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A7" w:rsidRDefault="00F05DA7" w:rsidP="003D4692">
      <w:pPr>
        <w:pStyle w:val="ARCHeading1"/>
        <w:rPr>
          <w:sz w:val="36"/>
        </w:rPr>
      </w:pPr>
      <w:bookmarkStart w:id="0" w:name="_GoBack"/>
      <w:bookmarkEnd w:id="0"/>
    </w:p>
    <w:p w:rsidR="00F05DA7" w:rsidRDefault="00F05DA7" w:rsidP="003D4692">
      <w:pPr>
        <w:pStyle w:val="ARCHeading1"/>
        <w:rPr>
          <w:sz w:val="36"/>
        </w:rPr>
      </w:pPr>
    </w:p>
    <w:p w:rsidR="003D4692" w:rsidRPr="003859D1" w:rsidRDefault="00D03030" w:rsidP="003D4692">
      <w:pPr>
        <w:pStyle w:val="ARCHeading1"/>
        <w:rPr>
          <w:sz w:val="36"/>
        </w:rPr>
      </w:pPr>
      <w:r>
        <w:rPr>
          <w:sz w:val="36"/>
        </w:rPr>
        <w:t>Continuous Improvement</w:t>
      </w:r>
      <w:r w:rsidR="00FB5BBA">
        <w:rPr>
          <w:sz w:val="36"/>
        </w:rPr>
        <w:t xml:space="preserve"> </w:t>
      </w:r>
      <w:r w:rsidR="003D4692" w:rsidRPr="003859D1">
        <w:rPr>
          <w:sz w:val="36"/>
        </w:rPr>
        <w:t>Policy</w:t>
      </w:r>
      <w:r w:rsidR="00FB5BBA">
        <w:rPr>
          <w:sz w:val="36"/>
        </w:rPr>
        <w:t xml:space="preserve"> and </w:t>
      </w:r>
      <w:r w:rsidR="00662985">
        <w:rPr>
          <w:sz w:val="36"/>
        </w:rPr>
        <w:t>Procedure</w:t>
      </w:r>
      <w:r w:rsidR="003D4692" w:rsidRPr="003859D1">
        <w:rPr>
          <w:sz w:val="36"/>
        </w:rPr>
        <w:t xml:space="preserve"> </w:t>
      </w:r>
    </w:p>
    <w:p w:rsidR="007C5AD4" w:rsidRPr="00A6560D" w:rsidRDefault="007C5AD4" w:rsidP="00A6560D">
      <w:pPr>
        <w:rPr>
          <w:rFonts w:ascii="Open Sans" w:hAnsi="Open Sans" w:cs="Open Sans"/>
          <w:b/>
          <w:sz w:val="24"/>
        </w:rPr>
      </w:pPr>
      <w:r w:rsidRPr="00A6560D">
        <w:rPr>
          <w:rFonts w:ascii="Open Sans" w:hAnsi="Open Sans" w:cs="Open Sans"/>
          <w:b/>
          <w:sz w:val="24"/>
        </w:rPr>
        <w:t>Purpose</w:t>
      </w:r>
    </w:p>
    <w:p w:rsidR="00C51A8F" w:rsidRPr="00A6560D" w:rsidRDefault="00DB3FA7" w:rsidP="001F399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ARC T</w:t>
      </w:r>
      <w:r w:rsidR="001F3999" w:rsidRPr="00A6560D">
        <w:rPr>
          <w:rFonts w:ascii="Open Sans" w:hAnsi="Open Sans" w:cs="Open Sans"/>
        </w:rPr>
        <w:t xml:space="preserve">raining </w:t>
      </w:r>
      <w:r w:rsidR="00D81D74" w:rsidRPr="00A6560D">
        <w:rPr>
          <w:rFonts w:ascii="Open Sans" w:hAnsi="Open Sans" w:cs="Open Sans"/>
        </w:rPr>
        <w:t>is committed to providing quality training and</w:t>
      </w:r>
      <w:r w:rsidR="00C36A66">
        <w:rPr>
          <w:rFonts w:ascii="Open Sans" w:hAnsi="Open Sans" w:cs="Open Sans"/>
        </w:rPr>
        <w:t xml:space="preserve"> assessment services and</w:t>
      </w:r>
      <w:r w:rsidR="00D81D74" w:rsidRPr="00A6560D">
        <w:rPr>
          <w:rFonts w:ascii="Open Sans" w:hAnsi="Open Sans" w:cs="Open Sans"/>
        </w:rPr>
        <w:t xml:space="preserve"> demonstrates this commitment by improving on and maintaining compliant training </w:t>
      </w:r>
      <w:r w:rsidR="00C36A66">
        <w:rPr>
          <w:rFonts w:ascii="Open Sans" w:hAnsi="Open Sans" w:cs="Open Sans"/>
        </w:rPr>
        <w:t xml:space="preserve">and assessment </w:t>
      </w:r>
      <w:r w:rsidR="00D81D74" w:rsidRPr="00A6560D">
        <w:rPr>
          <w:rFonts w:ascii="Open Sans" w:hAnsi="Open Sans" w:cs="Open Sans"/>
        </w:rPr>
        <w:t>delivery</w:t>
      </w:r>
      <w:r w:rsidR="001F3999" w:rsidRPr="00A6560D">
        <w:rPr>
          <w:rFonts w:ascii="Open Sans" w:hAnsi="Open Sans" w:cs="Open Sans"/>
        </w:rPr>
        <w:t xml:space="preserve">. </w:t>
      </w:r>
      <w:r w:rsidR="008C23D2" w:rsidRPr="00A6560D">
        <w:rPr>
          <w:rFonts w:ascii="Open Sans" w:hAnsi="Open Sans" w:cs="Open Sans"/>
        </w:rPr>
        <w:t>This policy and procedure outli</w:t>
      </w:r>
      <w:r w:rsidR="007844ED" w:rsidRPr="00A6560D">
        <w:rPr>
          <w:rFonts w:ascii="Open Sans" w:hAnsi="Open Sans" w:cs="Open Sans"/>
        </w:rPr>
        <w:t xml:space="preserve">nes </w:t>
      </w:r>
      <w:r w:rsidR="0066743E" w:rsidRPr="00A6560D">
        <w:rPr>
          <w:rFonts w:ascii="Open Sans" w:hAnsi="Open Sans" w:cs="Open Sans"/>
        </w:rPr>
        <w:t xml:space="preserve">how ARC Training </w:t>
      </w:r>
      <w:r w:rsidR="00D81D74" w:rsidRPr="00A6560D">
        <w:rPr>
          <w:rFonts w:ascii="Open Sans" w:hAnsi="Open Sans" w:cs="Open Sans"/>
        </w:rPr>
        <w:t xml:space="preserve">recognises the need to implement improvements and </w:t>
      </w:r>
      <w:r w:rsidR="0066743E" w:rsidRPr="00A6560D">
        <w:rPr>
          <w:rFonts w:ascii="Open Sans" w:hAnsi="Open Sans" w:cs="Open Sans"/>
        </w:rPr>
        <w:t xml:space="preserve">responds to </w:t>
      </w:r>
      <w:r w:rsidR="00D81D74" w:rsidRPr="00A6560D">
        <w:rPr>
          <w:rFonts w:ascii="Open Sans" w:hAnsi="Open Sans" w:cs="Open Sans"/>
        </w:rPr>
        <w:t>changing requirements.</w:t>
      </w:r>
      <w:r w:rsidR="001F3999" w:rsidRPr="00A6560D">
        <w:rPr>
          <w:rFonts w:ascii="Open Sans" w:hAnsi="Open Sans" w:cs="Open Sans"/>
        </w:rPr>
        <w:t xml:space="preserve"> </w:t>
      </w:r>
      <w:r w:rsidR="0066743E" w:rsidRPr="00A6560D">
        <w:rPr>
          <w:rFonts w:ascii="Open Sans" w:hAnsi="Open Sans" w:cs="Open Sans"/>
        </w:rPr>
        <w:t xml:space="preserve"> </w:t>
      </w:r>
    </w:p>
    <w:p w:rsidR="007C5AD4" w:rsidRPr="00A6560D" w:rsidRDefault="007C5AD4" w:rsidP="00A6560D">
      <w:pPr>
        <w:rPr>
          <w:rFonts w:ascii="Open Sans" w:hAnsi="Open Sans" w:cs="Open Sans"/>
          <w:b/>
          <w:sz w:val="24"/>
        </w:rPr>
      </w:pPr>
      <w:r w:rsidRPr="00A6560D">
        <w:rPr>
          <w:rFonts w:ascii="Open Sans" w:hAnsi="Open Sans" w:cs="Open Sans"/>
          <w:b/>
          <w:sz w:val="24"/>
        </w:rPr>
        <w:t>Scope</w:t>
      </w:r>
    </w:p>
    <w:p w:rsidR="00C51A8F" w:rsidRPr="00A6560D" w:rsidRDefault="008C601F" w:rsidP="00C51A8F">
      <w:pPr>
        <w:rPr>
          <w:rFonts w:ascii="Open Sans" w:hAnsi="Open Sans" w:cs="Open Sans"/>
          <w:szCs w:val="24"/>
        </w:rPr>
      </w:pPr>
      <w:r w:rsidRPr="00A6560D">
        <w:rPr>
          <w:rFonts w:ascii="Open Sans" w:hAnsi="Open Sans" w:cs="Open Sans"/>
          <w:szCs w:val="24"/>
        </w:rPr>
        <w:t>This policy applies to</w:t>
      </w:r>
      <w:r w:rsidR="00C8329F" w:rsidRPr="00A6560D">
        <w:rPr>
          <w:rFonts w:ascii="Open Sans" w:hAnsi="Open Sans" w:cs="Open Sans"/>
          <w:szCs w:val="24"/>
        </w:rPr>
        <w:t xml:space="preserve"> </w:t>
      </w:r>
      <w:r w:rsidR="00D81D74" w:rsidRPr="00A6560D">
        <w:rPr>
          <w:rFonts w:ascii="Open Sans" w:hAnsi="Open Sans" w:cs="Open Sans"/>
          <w:szCs w:val="24"/>
        </w:rPr>
        <w:t xml:space="preserve">all aspects of training delivery </w:t>
      </w:r>
      <w:r w:rsidR="0066743E" w:rsidRPr="00A6560D">
        <w:rPr>
          <w:rFonts w:ascii="Open Sans" w:hAnsi="Open Sans" w:cs="Open Sans"/>
          <w:szCs w:val="24"/>
        </w:rPr>
        <w:t>and</w:t>
      </w:r>
      <w:r w:rsidR="00D81D74" w:rsidRPr="00A6560D">
        <w:rPr>
          <w:rFonts w:ascii="Open Sans" w:hAnsi="Open Sans" w:cs="Open Sans"/>
          <w:szCs w:val="24"/>
        </w:rPr>
        <w:t xml:space="preserve"> services provided to </w:t>
      </w:r>
      <w:r w:rsidR="0066743E" w:rsidRPr="00A6560D">
        <w:rPr>
          <w:rFonts w:ascii="Open Sans" w:hAnsi="Open Sans" w:cs="Open Sans"/>
          <w:szCs w:val="24"/>
        </w:rPr>
        <w:t>all</w:t>
      </w:r>
      <w:r w:rsidR="00D81D74" w:rsidRPr="00A6560D">
        <w:rPr>
          <w:rFonts w:ascii="Open Sans" w:hAnsi="Open Sans" w:cs="Open Sans"/>
          <w:szCs w:val="24"/>
        </w:rPr>
        <w:t xml:space="preserve"> clients, </w:t>
      </w:r>
      <w:r w:rsidR="00C36A66">
        <w:rPr>
          <w:rFonts w:ascii="Open Sans" w:hAnsi="Open Sans" w:cs="Open Sans"/>
          <w:szCs w:val="24"/>
        </w:rPr>
        <w:t>students</w:t>
      </w:r>
      <w:r w:rsidR="00D81D74" w:rsidRPr="00A6560D">
        <w:rPr>
          <w:rFonts w:ascii="Open Sans" w:hAnsi="Open Sans" w:cs="Open Sans"/>
          <w:szCs w:val="24"/>
        </w:rPr>
        <w:t xml:space="preserve">, </w:t>
      </w:r>
      <w:r w:rsidR="006E305D" w:rsidRPr="00A6560D">
        <w:rPr>
          <w:rFonts w:ascii="Open Sans" w:hAnsi="Open Sans" w:cs="Open Sans"/>
          <w:szCs w:val="24"/>
        </w:rPr>
        <w:t>employees and third parties acting on behalf of ARC Training.</w:t>
      </w:r>
    </w:p>
    <w:p w:rsidR="007C5AD4" w:rsidRPr="00A6560D" w:rsidRDefault="007C5AD4" w:rsidP="00A6560D">
      <w:pPr>
        <w:rPr>
          <w:rFonts w:ascii="Open Sans" w:hAnsi="Open Sans" w:cs="Open Sans"/>
          <w:b/>
          <w:sz w:val="24"/>
        </w:rPr>
      </w:pPr>
      <w:r w:rsidRPr="00A6560D">
        <w:rPr>
          <w:rFonts w:ascii="Open Sans" w:hAnsi="Open Sans" w:cs="Open Sans"/>
          <w:b/>
          <w:sz w:val="24"/>
        </w:rPr>
        <w:t>Definitions</w:t>
      </w:r>
    </w:p>
    <w:p w:rsidR="009E6FDC" w:rsidRDefault="009E6FDC" w:rsidP="009E6FDC">
      <w:pPr>
        <w:pStyle w:val="ListParagraph"/>
        <w:rPr>
          <w:rFonts w:ascii="Open Sans" w:hAnsi="Open Sans" w:cs="Open Sans"/>
          <w:sz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A6560D" w:rsidTr="007A6B86">
        <w:tc>
          <w:tcPr>
            <w:tcW w:w="3103" w:type="dxa"/>
          </w:tcPr>
          <w:p w:rsidR="00A6560D" w:rsidRPr="00B05446" w:rsidRDefault="00A6560D" w:rsidP="007A6B86">
            <w:pPr>
              <w:pStyle w:val="ListParagraph"/>
              <w:ind w:left="0"/>
              <w:rPr>
                <w:rFonts w:ascii="Open Sans" w:hAnsi="Open Sans" w:cs="Open Sans"/>
              </w:rPr>
            </w:pPr>
            <w:r w:rsidRPr="00A6560D">
              <w:rPr>
                <w:rFonts w:ascii="Open Sans" w:hAnsi="Open Sans" w:cs="Open Sans"/>
              </w:rPr>
              <w:t>Continuous Improvement</w:t>
            </w:r>
          </w:p>
        </w:tc>
        <w:tc>
          <w:tcPr>
            <w:tcW w:w="5193" w:type="dxa"/>
          </w:tcPr>
          <w:p w:rsidR="00A6560D" w:rsidRPr="00B05446" w:rsidRDefault="00A6560D" w:rsidP="00A6560D">
            <w:pPr>
              <w:tabs>
                <w:tab w:val="left" w:pos="3544"/>
              </w:tabs>
              <w:rPr>
                <w:rFonts w:ascii="Open Sans" w:hAnsi="Open Sans" w:cs="Open Sans"/>
              </w:rPr>
            </w:pPr>
            <w:r w:rsidRPr="00A6560D">
              <w:rPr>
                <w:rFonts w:ascii="Open Sans" w:hAnsi="Open Sans" w:cs="Open Sans"/>
              </w:rPr>
              <w:t>Always maintaining a commitment to make changes which provide a better training</w:t>
            </w:r>
            <w:r w:rsidR="00C36A66">
              <w:rPr>
                <w:rFonts w:ascii="Open Sans" w:hAnsi="Open Sans" w:cs="Open Sans"/>
              </w:rPr>
              <w:t xml:space="preserve"> and assessment</w:t>
            </w:r>
            <w:r w:rsidRPr="00A6560D">
              <w:rPr>
                <w:rFonts w:ascii="Open Sans" w:hAnsi="Open Sans" w:cs="Open Sans"/>
              </w:rPr>
              <w:t xml:space="preserve"> service</w:t>
            </w:r>
          </w:p>
        </w:tc>
      </w:tr>
    </w:tbl>
    <w:p w:rsidR="00A6560D" w:rsidRDefault="004E6EA5" w:rsidP="00A6560D">
      <w:pPr>
        <w:rPr>
          <w:rFonts w:ascii="Open Sans" w:hAnsi="Open Sans" w:cs="Open Sans"/>
          <w:sz w:val="24"/>
        </w:rPr>
      </w:pPr>
      <w:r w:rsidRPr="00A6560D">
        <w:rPr>
          <w:rFonts w:ascii="Open Sans" w:hAnsi="Open Sans" w:cs="Open Sans"/>
          <w:sz w:val="24"/>
        </w:rPr>
        <w:tab/>
      </w:r>
    </w:p>
    <w:p w:rsidR="007C5AD4" w:rsidRPr="00A6560D" w:rsidRDefault="004E6EA5" w:rsidP="00A6560D">
      <w:pPr>
        <w:rPr>
          <w:rFonts w:ascii="Open Sans" w:hAnsi="Open Sans" w:cs="Open Sans"/>
          <w:b/>
          <w:sz w:val="24"/>
        </w:rPr>
      </w:pPr>
      <w:r w:rsidRPr="00A6560D">
        <w:rPr>
          <w:rFonts w:ascii="Open Sans" w:hAnsi="Open Sans" w:cs="Open Sans"/>
          <w:b/>
          <w:sz w:val="24"/>
        </w:rPr>
        <w:t xml:space="preserve"> </w:t>
      </w:r>
      <w:r w:rsidR="007C5AD4" w:rsidRPr="00A6560D">
        <w:rPr>
          <w:rFonts w:ascii="Open Sans" w:hAnsi="Open Sans" w:cs="Open Sans"/>
          <w:b/>
          <w:sz w:val="24"/>
        </w:rPr>
        <w:t>Aim</w:t>
      </w:r>
    </w:p>
    <w:p w:rsidR="007C5AD4" w:rsidRPr="007C5AD4" w:rsidRDefault="0066743E" w:rsidP="007C5AD4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To ensure </w:t>
      </w:r>
      <w:r w:rsidR="00DB3FA7">
        <w:rPr>
          <w:rFonts w:ascii="Open Sans" w:hAnsi="Open Sans" w:cs="Open Sans"/>
        </w:rPr>
        <w:t>ARC T</w:t>
      </w:r>
      <w:r w:rsidR="001F3999">
        <w:rPr>
          <w:rFonts w:ascii="Open Sans" w:hAnsi="Open Sans" w:cs="Open Sans"/>
        </w:rPr>
        <w:t xml:space="preserve">raining </w:t>
      </w:r>
      <w:r w:rsidR="008F2ABA">
        <w:rPr>
          <w:rFonts w:ascii="Open Sans" w:hAnsi="Open Sans" w:cs="Open Sans"/>
        </w:rPr>
        <w:t xml:space="preserve">continues to review and enhance its service provided whilst maintaining compliance with changes to standards, regulations and legislation. </w:t>
      </w:r>
      <w:r w:rsidR="001F3999">
        <w:rPr>
          <w:rFonts w:ascii="Open Sans" w:hAnsi="Open Sans" w:cs="Open Sans"/>
        </w:rPr>
        <w:t xml:space="preserve">This policy and procedure </w:t>
      </w:r>
      <w:r w:rsidR="00164622">
        <w:rPr>
          <w:rFonts w:ascii="Open Sans" w:hAnsi="Open Sans" w:cs="Open Sans"/>
        </w:rPr>
        <w:t xml:space="preserve">meets the </w:t>
      </w:r>
      <w:r w:rsidR="0003259F">
        <w:rPr>
          <w:rFonts w:ascii="Open Sans" w:hAnsi="Open Sans" w:cs="Open Sans"/>
          <w:szCs w:val="24"/>
        </w:rPr>
        <w:t>Standards for National VET Regulator (NVR) RTOs 2012</w:t>
      </w:r>
      <w:r w:rsidR="00C36A66">
        <w:rPr>
          <w:rFonts w:ascii="Open Sans" w:hAnsi="Open Sans" w:cs="Open Sans"/>
        </w:rPr>
        <w:t xml:space="preserve">/ </w:t>
      </w:r>
      <w:r w:rsidR="00C36A66">
        <w:rPr>
          <w:rFonts w:ascii="Open Sans" w:hAnsi="Open Sans" w:cs="Open Sans"/>
          <w:szCs w:val="24"/>
        </w:rPr>
        <w:t>Standards for Registered Training Organisations (RTOs) 2015</w:t>
      </w:r>
      <w:r w:rsidR="00164622">
        <w:rPr>
          <w:rFonts w:ascii="Open Sans" w:hAnsi="Open Sans" w:cs="Open Sans"/>
        </w:rPr>
        <w:t xml:space="preserve">, other </w:t>
      </w:r>
      <w:r w:rsidR="007844ED">
        <w:rPr>
          <w:rFonts w:ascii="Open Sans" w:hAnsi="Open Sans" w:cs="Open Sans"/>
        </w:rPr>
        <w:t>State and Commonwealth G</w:t>
      </w:r>
      <w:r w:rsidR="00164622">
        <w:rPr>
          <w:rFonts w:ascii="Open Sans" w:hAnsi="Open Sans" w:cs="Open Sans"/>
        </w:rPr>
        <w:t>overnment funding requirements and all relevant legislation.</w:t>
      </w:r>
    </w:p>
    <w:p w:rsidR="00746028" w:rsidRDefault="00662985" w:rsidP="009E6FDC">
      <w:pPr>
        <w:rPr>
          <w:rFonts w:ascii="Open Sans" w:hAnsi="Open Sans" w:cs="Open Sans"/>
          <w:sz w:val="36"/>
        </w:rPr>
      </w:pPr>
      <w:r>
        <w:rPr>
          <w:sz w:val="36"/>
        </w:rPr>
        <w:br w:type="page"/>
      </w:r>
      <w:r w:rsidR="00746028" w:rsidRPr="009E6FDC">
        <w:rPr>
          <w:rFonts w:ascii="Open Sans" w:hAnsi="Open Sans" w:cs="Open Sans"/>
          <w:sz w:val="36"/>
        </w:rPr>
        <w:lastRenderedPageBreak/>
        <w:t>Policy</w:t>
      </w:r>
    </w:p>
    <w:p w:rsidR="000B3E6B" w:rsidRPr="00A6560D" w:rsidRDefault="00A6560D" w:rsidP="009E6FDC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ARC T</w:t>
      </w:r>
      <w:r w:rsidR="006C4559" w:rsidRPr="00A6560D">
        <w:rPr>
          <w:rFonts w:ascii="Open Sans" w:hAnsi="Open Sans" w:cs="Open Sans"/>
          <w:szCs w:val="24"/>
        </w:rPr>
        <w:t>raining endeavours to</w:t>
      </w:r>
      <w:r w:rsidR="008D29B4" w:rsidRPr="00A6560D">
        <w:rPr>
          <w:rFonts w:ascii="Open Sans" w:hAnsi="Open Sans" w:cs="Open Sans"/>
          <w:szCs w:val="24"/>
        </w:rPr>
        <w:t xml:space="preserve"> actively</w:t>
      </w:r>
      <w:r w:rsidR="006C4559" w:rsidRPr="00A6560D">
        <w:rPr>
          <w:rFonts w:ascii="Open Sans" w:hAnsi="Open Sans" w:cs="Open Sans"/>
          <w:szCs w:val="24"/>
        </w:rPr>
        <w:t xml:space="preserve"> </w:t>
      </w:r>
      <w:r w:rsidR="008D29B4" w:rsidRPr="00A6560D">
        <w:rPr>
          <w:rFonts w:ascii="Open Sans" w:hAnsi="Open Sans" w:cs="Open Sans"/>
          <w:szCs w:val="24"/>
        </w:rPr>
        <w:t>improve its service</w:t>
      </w:r>
      <w:r>
        <w:rPr>
          <w:rFonts w:ascii="Open Sans" w:hAnsi="Open Sans" w:cs="Open Sans"/>
          <w:szCs w:val="24"/>
        </w:rPr>
        <w:t>,</w:t>
      </w:r>
      <w:r w:rsidR="008D29B4" w:rsidRPr="00A6560D">
        <w:rPr>
          <w:rFonts w:ascii="Open Sans" w:hAnsi="Open Sans" w:cs="Open Sans"/>
          <w:szCs w:val="24"/>
        </w:rPr>
        <w:t xml:space="preserve"> on an ongoing basis and ensure all </w:t>
      </w:r>
      <w:r w:rsidR="007F55F8" w:rsidRPr="00A6560D">
        <w:rPr>
          <w:rFonts w:ascii="Open Sans" w:hAnsi="Open Sans" w:cs="Open Sans"/>
          <w:szCs w:val="24"/>
        </w:rPr>
        <w:t xml:space="preserve">updates to requirements are implemented in a timely manner. </w:t>
      </w:r>
      <w:r w:rsidR="000B3E6B" w:rsidRPr="00A6560D">
        <w:rPr>
          <w:rFonts w:ascii="Open Sans" w:hAnsi="Open Sans" w:cs="Open Sans"/>
          <w:szCs w:val="24"/>
        </w:rPr>
        <w:t xml:space="preserve">To improve services </w:t>
      </w:r>
      <w:r w:rsidR="00C36A66">
        <w:rPr>
          <w:rFonts w:ascii="Open Sans" w:hAnsi="Open Sans" w:cs="Open Sans"/>
          <w:szCs w:val="24"/>
        </w:rPr>
        <w:t>students</w:t>
      </w:r>
      <w:r w:rsidR="000B3E6B" w:rsidRPr="00A6560D">
        <w:rPr>
          <w:rFonts w:ascii="Open Sans" w:hAnsi="Open Sans" w:cs="Open Sans"/>
          <w:szCs w:val="24"/>
        </w:rPr>
        <w:t xml:space="preserve">, staff and clients are </w:t>
      </w:r>
      <w:r w:rsidR="00BB38E9" w:rsidRPr="00A6560D">
        <w:rPr>
          <w:rFonts w:ascii="Open Sans" w:hAnsi="Open Sans" w:cs="Open Sans"/>
          <w:szCs w:val="24"/>
        </w:rPr>
        <w:t>encourag</w:t>
      </w:r>
      <w:r w:rsidR="000B3E6B" w:rsidRPr="00A6560D">
        <w:rPr>
          <w:rFonts w:ascii="Open Sans" w:hAnsi="Open Sans" w:cs="Open Sans"/>
          <w:szCs w:val="24"/>
        </w:rPr>
        <w:t>ed to provide</w:t>
      </w:r>
      <w:r w:rsidR="00BB38E9" w:rsidRPr="00A6560D">
        <w:rPr>
          <w:rFonts w:ascii="Open Sans" w:hAnsi="Open Sans" w:cs="Open Sans"/>
          <w:szCs w:val="24"/>
        </w:rPr>
        <w:t xml:space="preserve"> feedback </w:t>
      </w:r>
      <w:r w:rsidR="000B3E6B" w:rsidRPr="00A6560D">
        <w:rPr>
          <w:rFonts w:ascii="Open Sans" w:hAnsi="Open Sans" w:cs="Open Sans"/>
          <w:szCs w:val="24"/>
        </w:rPr>
        <w:t>via surveys and completion of internal continuous improvement request forms.</w:t>
      </w:r>
    </w:p>
    <w:p w:rsidR="007F55F8" w:rsidRPr="00A6560D" w:rsidRDefault="000B3E6B" w:rsidP="009E6FDC">
      <w:pPr>
        <w:rPr>
          <w:rFonts w:ascii="Open Sans" w:hAnsi="Open Sans" w:cs="Open Sans"/>
          <w:szCs w:val="24"/>
        </w:rPr>
      </w:pPr>
      <w:r w:rsidRPr="00A6560D">
        <w:rPr>
          <w:rFonts w:ascii="Open Sans" w:hAnsi="Open Sans" w:cs="Open Sans"/>
          <w:szCs w:val="24"/>
        </w:rPr>
        <w:t>All matters raised for continuous improveme</w:t>
      </w:r>
      <w:r w:rsidR="00A6560D">
        <w:rPr>
          <w:rFonts w:ascii="Open Sans" w:hAnsi="Open Sans" w:cs="Open Sans"/>
          <w:szCs w:val="24"/>
        </w:rPr>
        <w:t>nt will be reviewed by the ARC Training Continuous Improvement C</w:t>
      </w:r>
      <w:r w:rsidRPr="00A6560D">
        <w:rPr>
          <w:rFonts w:ascii="Open Sans" w:hAnsi="Open Sans" w:cs="Open Sans"/>
          <w:szCs w:val="24"/>
        </w:rPr>
        <w:t>ommittee. This Committee meets to review and implement improvements on a bimonthly basis.</w:t>
      </w:r>
      <w:r w:rsidR="008E74A5" w:rsidRPr="00A6560D">
        <w:rPr>
          <w:rFonts w:ascii="Open Sans" w:hAnsi="Open Sans" w:cs="Open Sans"/>
          <w:szCs w:val="24"/>
        </w:rPr>
        <w:t xml:space="preserve"> The committee consists of the </w:t>
      </w:r>
      <w:ins w:id="1" w:author="Emma Jory" w:date="2018-01-24T12:50:00Z">
        <w:r w:rsidR="00D37A73">
          <w:rPr>
            <w:rFonts w:ascii="Open Sans" w:hAnsi="Open Sans" w:cs="Open Sans"/>
            <w:szCs w:val="24"/>
          </w:rPr>
          <w:t>Administration Manager</w:t>
        </w:r>
      </w:ins>
      <w:del w:id="2" w:author="Emma Jory" w:date="2018-01-24T12:50:00Z">
        <w:r w:rsidR="008E74A5" w:rsidRPr="00A6560D" w:rsidDel="00D37A73">
          <w:rPr>
            <w:rFonts w:ascii="Open Sans" w:hAnsi="Open Sans" w:cs="Open Sans"/>
            <w:szCs w:val="24"/>
          </w:rPr>
          <w:delText>CEO</w:delText>
        </w:r>
      </w:del>
      <w:r w:rsidR="008E74A5" w:rsidRPr="00A6560D">
        <w:rPr>
          <w:rFonts w:ascii="Open Sans" w:hAnsi="Open Sans" w:cs="Open Sans"/>
          <w:szCs w:val="24"/>
        </w:rPr>
        <w:t xml:space="preserve">, the </w:t>
      </w:r>
      <w:del w:id="3" w:author="Emma Jory" w:date="2018-01-24T12:50:00Z">
        <w:r w:rsidR="008E74A5" w:rsidRPr="00A6560D" w:rsidDel="00D37A73">
          <w:rPr>
            <w:rFonts w:ascii="Open Sans" w:hAnsi="Open Sans" w:cs="Open Sans"/>
            <w:szCs w:val="24"/>
          </w:rPr>
          <w:delText>National Training</w:delText>
        </w:r>
      </w:del>
      <w:ins w:id="4" w:author="Emma Jory" w:date="2018-01-24T12:50:00Z">
        <w:r w:rsidR="00D37A73">
          <w:rPr>
            <w:rFonts w:ascii="Open Sans" w:hAnsi="Open Sans" w:cs="Open Sans"/>
            <w:szCs w:val="24"/>
          </w:rPr>
          <w:t>Training Delivery</w:t>
        </w:r>
      </w:ins>
      <w:r w:rsidR="008E74A5" w:rsidRPr="00A6560D">
        <w:rPr>
          <w:rFonts w:ascii="Open Sans" w:hAnsi="Open Sans" w:cs="Open Sans"/>
          <w:szCs w:val="24"/>
        </w:rPr>
        <w:t xml:space="preserve"> Manager and </w:t>
      </w:r>
      <w:del w:id="5" w:author="Emma Jory" w:date="2018-01-24T12:50:00Z">
        <w:r w:rsidR="008E74A5" w:rsidRPr="00A6560D" w:rsidDel="00D37A73">
          <w:rPr>
            <w:rFonts w:ascii="Open Sans" w:hAnsi="Open Sans" w:cs="Open Sans"/>
            <w:szCs w:val="24"/>
          </w:rPr>
          <w:delText>the</w:delText>
        </w:r>
        <w:r w:rsidR="00A6560D" w:rsidDel="00D37A73">
          <w:rPr>
            <w:rFonts w:ascii="Open Sans" w:hAnsi="Open Sans" w:cs="Open Sans"/>
            <w:szCs w:val="24"/>
          </w:rPr>
          <w:delText xml:space="preserve"> </w:delText>
        </w:r>
        <w:r w:rsidR="00C36A66" w:rsidDel="00D37A73">
          <w:rPr>
            <w:rFonts w:ascii="Open Sans" w:hAnsi="Open Sans" w:cs="Open Sans"/>
            <w:szCs w:val="24"/>
          </w:rPr>
          <w:delText>Administration and Compliance Manager</w:delText>
        </w:r>
        <w:r w:rsidR="008E74A5" w:rsidRPr="00A6560D" w:rsidDel="00D37A73">
          <w:rPr>
            <w:rFonts w:ascii="Open Sans" w:hAnsi="Open Sans" w:cs="Open Sans"/>
            <w:szCs w:val="24"/>
          </w:rPr>
          <w:delText>.</w:delText>
        </w:r>
        <w:r w:rsidRPr="00A6560D" w:rsidDel="00D37A73">
          <w:rPr>
            <w:rFonts w:ascii="Open Sans" w:hAnsi="Open Sans" w:cs="Open Sans"/>
            <w:szCs w:val="24"/>
          </w:rPr>
          <w:delText xml:space="preserve"> </w:delText>
        </w:r>
        <w:r w:rsidR="00BB38E9" w:rsidRPr="00A6560D" w:rsidDel="00D37A73">
          <w:rPr>
            <w:rFonts w:ascii="Open Sans" w:hAnsi="Open Sans" w:cs="Open Sans"/>
            <w:szCs w:val="24"/>
          </w:rPr>
          <w:delText xml:space="preserve"> </w:delText>
        </w:r>
      </w:del>
      <w:ins w:id="6" w:author="Emma Jory" w:date="2018-01-24T12:50:00Z">
        <w:r w:rsidR="00D37A73">
          <w:rPr>
            <w:rFonts w:ascii="Open Sans" w:hAnsi="Open Sans" w:cs="Open Sans"/>
            <w:szCs w:val="24"/>
          </w:rPr>
          <w:t>Compliance Coordinators.</w:t>
        </w:r>
      </w:ins>
    </w:p>
    <w:p w:rsidR="003D4692" w:rsidRDefault="008D03A7" w:rsidP="007C5AD4">
      <w:pPr>
        <w:pStyle w:val="ARCHeading1"/>
        <w:rPr>
          <w:sz w:val="36"/>
        </w:rPr>
      </w:pPr>
      <w:r>
        <w:rPr>
          <w:sz w:val="36"/>
        </w:rPr>
        <w:t>P</w:t>
      </w:r>
      <w:r w:rsidR="003D4692" w:rsidRPr="00951D89">
        <w:rPr>
          <w:sz w:val="36"/>
        </w:rPr>
        <w:t>rocedure</w:t>
      </w:r>
    </w:p>
    <w:p w:rsidR="00532A6D" w:rsidRPr="00951D89" w:rsidRDefault="000B3E6B" w:rsidP="00A6560D">
      <w:pPr>
        <w:pStyle w:val="ARCHeading3"/>
      </w:pPr>
      <w:r>
        <w:t xml:space="preserve">Monitoring </w:t>
      </w:r>
      <w:r w:rsidR="00E17147">
        <w:t xml:space="preserve">feedback from </w:t>
      </w:r>
      <w:r w:rsidR="00C36A66">
        <w:t>students</w:t>
      </w:r>
      <w:r w:rsidR="00E17147">
        <w:t xml:space="preserve"> and clients</w:t>
      </w:r>
      <w:r w:rsidR="00532A6D">
        <w:t xml:space="preserve"> </w:t>
      </w:r>
    </w:p>
    <w:p w:rsidR="00C2434F" w:rsidRPr="00A6560D" w:rsidRDefault="00E17147" w:rsidP="00EA040F">
      <w:pPr>
        <w:pStyle w:val="ARCBodyText"/>
        <w:numPr>
          <w:ilvl w:val="0"/>
          <w:numId w:val="13"/>
        </w:numPr>
        <w:rPr>
          <w:szCs w:val="24"/>
        </w:rPr>
      </w:pPr>
      <w:r w:rsidRPr="00A6560D">
        <w:rPr>
          <w:szCs w:val="24"/>
        </w:rPr>
        <w:t>During the course of training</w:t>
      </w:r>
      <w:r w:rsidR="00131F2D" w:rsidRPr="00A6560D">
        <w:rPr>
          <w:szCs w:val="24"/>
        </w:rPr>
        <w:t xml:space="preserve"> a participant questionnaire </w:t>
      </w:r>
      <w:r w:rsidRPr="00A6560D">
        <w:rPr>
          <w:szCs w:val="24"/>
        </w:rPr>
        <w:t xml:space="preserve">will be provided to </w:t>
      </w:r>
      <w:r w:rsidR="00C36A66">
        <w:rPr>
          <w:szCs w:val="24"/>
        </w:rPr>
        <w:t>students</w:t>
      </w:r>
      <w:r w:rsidRPr="00A6560D">
        <w:rPr>
          <w:szCs w:val="24"/>
        </w:rPr>
        <w:t xml:space="preserve"> (in the case of trainees also provided to employers) for completion at the finalisation of training.</w:t>
      </w:r>
    </w:p>
    <w:p w:rsidR="006E2D49" w:rsidRPr="00A6560D" w:rsidRDefault="00E17147" w:rsidP="00EA040F">
      <w:pPr>
        <w:pStyle w:val="ARCBodyText"/>
        <w:numPr>
          <w:ilvl w:val="0"/>
          <w:numId w:val="13"/>
        </w:numPr>
        <w:rPr>
          <w:szCs w:val="24"/>
        </w:rPr>
      </w:pPr>
      <w:r w:rsidRPr="00A6560D">
        <w:rPr>
          <w:szCs w:val="24"/>
        </w:rPr>
        <w:t xml:space="preserve">Trainers encourage </w:t>
      </w:r>
      <w:r w:rsidR="00C36A66">
        <w:rPr>
          <w:szCs w:val="24"/>
        </w:rPr>
        <w:t>students</w:t>
      </w:r>
      <w:r w:rsidRPr="00A6560D">
        <w:rPr>
          <w:szCs w:val="24"/>
        </w:rPr>
        <w:t xml:space="preserve"> (and employers of trainees)</w:t>
      </w:r>
      <w:r w:rsidR="006E2D49" w:rsidRPr="00A6560D">
        <w:rPr>
          <w:szCs w:val="24"/>
        </w:rPr>
        <w:t xml:space="preserve"> </w:t>
      </w:r>
      <w:r w:rsidRPr="00A6560D">
        <w:rPr>
          <w:szCs w:val="24"/>
        </w:rPr>
        <w:t>to complete and return these surveys as a means of receiving feedback about the training service provided. All surveys remain anonymous</w:t>
      </w:r>
      <w:r w:rsidR="006E2D49" w:rsidRPr="00A6560D">
        <w:rPr>
          <w:szCs w:val="24"/>
        </w:rPr>
        <w:t>.</w:t>
      </w:r>
    </w:p>
    <w:p w:rsidR="00131F2D" w:rsidRPr="00A6560D" w:rsidRDefault="006E2D49" w:rsidP="00EA040F">
      <w:pPr>
        <w:pStyle w:val="ARCBodyText"/>
        <w:numPr>
          <w:ilvl w:val="0"/>
          <w:numId w:val="13"/>
        </w:numPr>
        <w:rPr>
          <w:szCs w:val="24"/>
        </w:rPr>
      </w:pPr>
      <w:r w:rsidRPr="00A6560D">
        <w:rPr>
          <w:szCs w:val="24"/>
        </w:rPr>
        <w:t xml:space="preserve">Once received the surveys are </w:t>
      </w:r>
      <w:r w:rsidR="00A6560D">
        <w:rPr>
          <w:szCs w:val="24"/>
        </w:rPr>
        <w:t>filed electronically.</w:t>
      </w:r>
      <w:r w:rsidR="00131F2D" w:rsidRPr="00A6560D">
        <w:rPr>
          <w:szCs w:val="24"/>
        </w:rPr>
        <w:t xml:space="preserve"> An</w:t>
      </w:r>
      <w:r w:rsidR="00A6560D">
        <w:rPr>
          <w:szCs w:val="24"/>
        </w:rPr>
        <w:t xml:space="preserve">y complaints or suggestions that are </w:t>
      </w:r>
      <w:r w:rsidR="00131F2D" w:rsidRPr="00A6560D">
        <w:rPr>
          <w:szCs w:val="24"/>
        </w:rPr>
        <w:t xml:space="preserve">identified by the </w:t>
      </w:r>
      <w:del w:id="7" w:author="Emma Jory" w:date="2018-01-24T12:55:00Z">
        <w:r w:rsidR="00131F2D" w:rsidRPr="00A6560D" w:rsidDel="00D37A73">
          <w:rPr>
            <w:szCs w:val="24"/>
          </w:rPr>
          <w:delText xml:space="preserve">Administration </w:delText>
        </w:r>
      </w:del>
      <w:ins w:id="8" w:author="Emma Jory" w:date="2018-01-24T12:55:00Z">
        <w:r w:rsidR="00D37A73">
          <w:rPr>
            <w:szCs w:val="24"/>
          </w:rPr>
          <w:t xml:space="preserve">Student Engagement </w:t>
        </w:r>
      </w:ins>
      <w:del w:id="9" w:author="Emma Jory" w:date="2018-01-24T12:55:00Z">
        <w:r w:rsidR="00131F2D" w:rsidRPr="00A6560D" w:rsidDel="00D37A73">
          <w:rPr>
            <w:szCs w:val="24"/>
          </w:rPr>
          <w:delText>staff</w:delText>
        </w:r>
      </w:del>
      <w:ins w:id="10" w:author="Emma Jory" w:date="2018-01-24T12:55:00Z">
        <w:r w:rsidR="00D37A73">
          <w:rPr>
            <w:szCs w:val="24"/>
          </w:rPr>
          <w:t>Team</w:t>
        </w:r>
      </w:ins>
      <w:r w:rsidR="00131F2D" w:rsidRPr="00A6560D">
        <w:rPr>
          <w:szCs w:val="24"/>
        </w:rPr>
        <w:t xml:space="preserve"> </w:t>
      </w:r>
      <w:r w:rsidR="00A6560D">
        <w:rPr>
          <w:szCs w:val="24"/>
        </w:rPr>
        <w:t>are</w:t>
      </w:r>
      <w:r w:rsidR="00131F2D" w:rsidRPr="00A6560D">
        <w:rPr>
          <w:szCs w:val="24"/>
        </w:rPr>
        <w:t xml:space="preserve"> brought to the attention of the </w:t>
      </w:r>
      <w:r w:rsidR="00C36A66">
        <w:rPr>
          <w:szCs w:val="24"/>
        </w:rPr>
        <w:t xml:space="preserve">Administration </w:t>
      </w:r>
      <w:del w:id="11" w:author="Emma Jory" w:date="2018-01-24T12:55:00Z">
        <w:r w:rsidR="00C36A66" w:rsidDel="00D37A73">
          <w:rPr>
            <w:szCs w:val="24"/>
          </w:rPr>
          <w:delText xml:space="preserve">and Compliance </w:delText>
        </w:r>
      </w:del>
      <w:r w:rsidR="00C36A66">
        <w:rPr>
          <w:szCs w:val="24"/>
        </w:rPr>
        <w:t>Manager</w:t>
      </w:r>
      <w:ins w:id="12" w:author="Emma Jory" w:date="2018-01-24T12:55:00Z">
        <w:r w:rsidR="00D37A73">
          <w:rPr>
            <w:szCs w:val="24"/>
          </w:rPr>
          <w:t xml:space="preserve"> and the Training Delivery Manager</w:t>
        </w:r>
      </w:ins>
      <w:r w:rsidR="00131F2D" w:rsidRPr="00A6560D">
        <w:rPr>
          <w:szCs w:val="24"/>
        </w:rPr>
        <w:t>.</w:t>
      </w:r>
    </w:p>
    <w:p w:rsidR="00E17147" w:rsidRPr="00131F2D" w:rsidRDefault="00131F2D" w:rsidP="00EA040F">
      <w:pPr>
        <w:pStyle w:val="ARCBodyText"/>
        <w:numPr>
          <w:ilvl w:val="0"/>
          <w:numId w:val="13"/>
        </w:numPr>
        <w:rPr>
          <w:sz w:val="24"/>
          <w:szCs w:val="24"/>
        </w:rPr>
      </w:pPr>
      <w:r w:rsidRPr="00A6560D">
        <w:rPr>
          <w:szCs w:val="24"/>
        </w:rPr>
        <w:t xml:space="preserve">The </w:t>
      </w:r>
      <w:r w:rsidR="00C36A66">
        <w:rPr>
          <w:szCs w:val="24"/>
        </w:rPr>
        <w:t xml:space="preserve">Administration </w:t>
      </w:r>
      <w:del w:id="13" w:author="Emma Jory" w:date="2018-01-24T12:55:00Z">
        <w:r w:rsidR="00C36A66" w:rsidDel="00D37A73">
          <w:rPr>
            <w:szCs w:val="24"/>
          </w:rPr>
          <w:delText xml:space="preserve">and Compliance </w:delText>
        </w:r>
      </w:del>
      <w:r w:rsidR="00C36A66">
        <w:rPr>
          <w:szCs w:val="24"/>
        </w:rPr>
        <w:t>Manager</w:t>
      </w:r>
      <w:r w:rsidRPr="00A6560D">
        <w:rPr>
          <w:szCs w:val="24"/>
        </w:rPr>
        <w:t xml:space="preserve"> will complete a continuous improvement request</w:t>
      </w:r>
      <w:r w:rsidR="00887F61">
        <w:rPr>
          <w:szCs w:val="24"/>
        </w:rPr>
        <w:t xml:space="preserve"> form</w:t>
      </w:r>
      <w:r w:rsidRPr="00A6560D">
        <w:rPr>
          <w:szCs w:val="24"/>
        </w:rPr>
        <w:t xml:space="preserve"> where applicable. </w:t>
      </w:r>
      <w:r w:rsidR="006E2D49" w:rsidRPr="00A6560D">
        <w:rPr>
          <w:szCs w:val="24"/>
        </w:rPr>
        <w:t xml:space="preserve"> </w:t>
      </w:r>
    </w:p>
    <w:p w:rsidR="00487B93" w:rsidRDefault="00E17147" w:rsidP="00A6560D">
      <w:pPr>
        <w:pStyle w:val="ARCHeading3"/>
      </w:pPr>
      <w:r>
        <w:t>Continuous Improvement requests</w:t>
      </w:r>
    </w:p>
    <w:p w:rsidR="007E0FFE" w:rsidRPr="00A6560D" w:rsidRDefault="00131F2D" w:rsidP="007E0FFE">
      <w:pPr>
        <w:pStyle w:val="ARCHeading2"/>
        <w:numPr>
          <w:ilvl w:val="0"/>
          <w:numId w:val="25"/>
        </w:numPr>
        <w:ind w:left="567" w:hanging="141"/>
        <w:rPr>
          <w:color w:val="auto"/>
          <w:sz w:val="22"/>
          <w:szCs w:val="24"/>
        </w:rPr>
      </w:pPr>
      <w:r w:rsidRPr="00A6560D">
        <w:rPr>
          <w:color w:val="auto"/>
          <w:sz w:val="22"/>
          <w:szCs w:val="24"/>
        </w:rPr>
        <w:t>Where a need for an improvement is identified a continuous improvement</w:t>
      </w:r>
      <w:r w:rsidR="009F7804" w:rsidRPr="00A6560D">
        <w:rPr>
          <w:color w:val="auto"/>
          <w:sz w:val="22"/>
          <w:szCs w:val="24"/>
        </w:rPr>
        <w:t xml:space="preserve"> request form will be completed and given to the </w:t>
      </w:r>
      <w:r w:rsidR="00C36A66">
        <w:rPr>
          <w:color w:val="auto"/>
          <w:sz w:val="22"/>
          <w:szCs w:val="24"/>
        </w:rPr>
        <w:t xml:space="preserve">Administration </w:t>
      </w:r>
      <w:del w:id="14" w:author="Emma Jory" w:date="2018-01-24T12:56:00Z">
        <w:r w:rsidR="00C36A66" w:rsidDel="00D37A73">
          <w:rPr>
            <w:color w:val="auto"/>
            <w:sz w:val="22"/>
            <w:szCs w:val="24"/>
          </w:rPr>
          <w:delText xml:space="preserve">and Compliance </w:delText>
        </w:r>
      </w:del>
      <w:r w:rsidR="00C36A66">
        <w:rPr>
          <w:color w:val="auto"/>
          <w:sz w:val="22"/>
          <w:szCs w:val="24"/>
        </w:rPr>
        <w:t>Manager</w:t>
      </w:r>
      <w:r w:rsidR="009F7804" w:rsidRPr="00A6560D">
        <w:rPr>
          <w:color w:val="auto"/>
          <w:sz w:val="22"/>
          <w:szCs w:val="24"/>
        </w:rPr>
        <w:t>.</w:t>
      </w:r>
    </w:p>
    <w:p w:rsidR="007E0FFE" w:rsidRPr="00A6560D" w:rsidRDefault="007E0FFE" w:rsidP="007E0FFE">
      <w:pPr>
        <w:pStyle w:val="ARCHeading2"/>
        <w:numPr>
          <w:ilvl w:val="0"/>
          <w:numId w:val="25"/>
        </w:numPr>
        <w:ind w:left="567" w:hanging="141"/>
        <w:rPr>
          <w:color w:val="auto"/>
          <w:sz w:val="22"/>
          <w:szCs w:val="24"/>
        </w:rPr>
      </w:pPr>
      <w:r w:rsidRPr="00A6560D">
        <w:rPr>
          <w:color w:val="auto"/>
          <w:sz w:val="22"/>
          <w:szCs w:val="24"/>
        </w:rPr>
        <w:t>Continuous improvement requests are logged on a register and evaluated for implementation by the continuous improvement committee bi monthly.</w:t>
      </w:r>
    </w:p>
    <w:p w:rsidR="00BF22A5" w:rsidRPr="00A6560D" w:rsidRDefault="009F7804" w:rsidP="00131F2D">
      <w:pPr>
        <w:pStyle w:val="ARCHeading2"/>
        <w:numPr>
          <w:ilvl w:val="0"/>
          <w:numId w:val="25"/>
        </w:numPr>
        <w:ind w:left="567" w:hanging="141"/>
        <w:rPr>
          <w:color w:val="auto"/>
          <w:sz w:val="22"/>
          <w:szCs w:val="24"/>
        </w:rPr>
      </w:pPr>
      <w:r w:rsidRPr="00A6560D">
        <w:rPr>
          <w:color w:val="auto"/>
          <w:sz w:val="22"/>
          <w:szCs w:val="24"/>
        </w:rPr>
        <w:t xml:space="preserve">Progress of requests are monitored by the </w:t>
      </w:r>
      <w:del w:id="15" w:author="Emma Jory" w:date="2018-01-24T12:57:00Z">
        <w:r w:rsidR="00C36A66" w:rsidDel="00D37A73">
          <w:rPr>
            <w:color w:val="auto"/>
            <w:sz w:val="22"/>
            <w:szCs w:val="24"/>
          </w:rPr>
          <w:delText>Administration and Compliance Manager</w:delText>
        </w:r>
      </w:del>
      <w:ins w:id="16" w:author="Emma Jory" w:date="2018-01-24T12:57:00Z">
        <w:r w:rsidR="00D37A73">
          <w:rPr>
            <w:color w:val="auto"/>
            <w:sz w:val="22"/>
            <w:szCs w:val="24"/>
          </w:rPr>
          <w:t>Compliance Team</w:t>
        </w:r>
      </w:ins>
      <w:r w:rsidRPr="00A6560D">
        <w:rPr>
          <w:color w:val="auto"/>
          <w:sz w:val="22"/>
          <w:szCs w:val="24"/>
        </w:rPr>
        <w:t xml:space="preserve">. </w:t>
      </w:r>
    </w:p>
    <w:p w:rsidR="007E0FFE" w:rsidRDefault="007E0FFE" w:rsidP="007E0FFE">
      <w:pPr>
        <w:pStyle w:val="ListParagraph"/>
        <w:rPr>
          <w:sz w:val="24"/>
          <w:szCs w:val="24"/>
        </w:rPr>
      </w:pPr>
    </w:p>
    <w:p w:rsidR="007E0FFE" w:rsidRDefault="007E0FFE" w:rsidP="007E0FFE">
      <w:pPr>
        <w:pStyle w:val="ARCHeading2"/>
        <w:ind w:left="567"/>
        <w:rPr>
          <w:color w:val="auto"/>
          <w:sz w:val="24"/>
          <w:szCs w:val="24"/>
        </w:rPr>
      </w:pPr>
    </w:p>
    <w:p w:rsidR="00A6560D" w:rsidRDefault="00A6560D">
      <w:pPr>
        <w:rPr>
          <w:rFonts w:ascii="Open Sans" w:hAnsi="Open Sans"/>
          <w:color w:val="FF0000"/>
          <w:sz w:val="32"/>
          <w:szCs w:val="32"/>
        </w:rPr>
      </w:pPr>
      <w:r>
        <w:rPr>
          <w:szCs w:val="32"/>
        </w:rPr>
        <w:br w:type="page"/>
      </w:r>
    </w:p>
    <w:p w:rsidR="009F7804" w:rsidRDefault="009F7804" w:rsidP="00A6560D">
      <w:pPr>
        <w:pStyle w:val="ARCHeading3"/>
      </w:pPr>
      <w:r w:rsidRPr="009F7804">
        <w:lastRenderedPageBreak/>
        <w:t xml:space="preserve">Continuous Improvement Maintaining </w:t>
      </w:r>
      <w:r w:rsidR="00A6560D">
        <w:t>C</w:t>
      </w:r>
      <w:r w:rsidRPr="009F7804">
        <w:t xml:space="preserve">ompliance </w:t>
      </w:r>
    </w:p>
    <w:p w:rsidR="009F7804" w:rsidRPr="00A6560D" w:rsidRDefault="00B00F88" w:rsidP="009F7804">
      <w:pPr>
        <w:pStyle w:val="ARCHeading2"/>
        <w:numPr>
          <w:ilvl w:val="0"/>
          <w:numId w:val="26"/>
        </w:numPr>
        <w:rPr>
          <w:color w:val="auto"/>
          <w:sz w:val="22"/>
          <w:szCs w:val="24"/>
        </w:rPr>
      </w:pPr>
      <w:r w:rsidRPr="00A6560D">
        <w:rPr>
          <w:color w:val="auto"/>
          <w:sz w:val="22"/>
          <w:szCs w:val="24"/>
        </w:rPr>
        <w:t>A</w:t>
      </w:r>
      <w:r w:rsidR="007E0FFE" w:rsidRPr="00A6560D">
        <w:rPr>
          <w:color w:val="auto"/>
          <w:sz w:val="22"/>
          <w:szCs w:val="24"/>
        </w:rPr>
        <w:t>R</w:t>
      </w:r>
      <w:r w:rsidRPr="00A6560D">
        <w:rPr>
          <w:color w:val="auto"/>
          <w:sz w:val="22"/>
          <w:szCs w:val="24"/>
        </w:rPr>
        <w:t>C Training identifies changes to standards, requirements and legislation through its membership of ACPET, VELG</w:t>
      </w:r>
      <w:r w:rsidR="00702837" w:rsidRPr="00A6560D">
        <w:rPr>
          <w:color w:val="auto"/>
          <w:sz w:val="22"/>
          <w:szCs w:val="24"/>
        </w:rPr>
        <w:t xml:space="preserve"> and subscriptions to updates from ASQA, VETR</w:t>
      </w:r>
      <w:r w:rsidR="007E0FFE" w:rsidRPr="00A6560D">
        <w:rPr>
          <w:color w:val="auto"/>
          <w:sz w:val="22"/>
          <w:szCs w:val="24"/>
        </w:rPr>
        <w:t xml:space="preserve"> and State government funding providers/ regulators.</w:t>
      </w:r>
      <w:r w:rsidRPr="00A6560D">
        <w:rPr>
          <w:color w:val="auto"/>
          <w:sz w:val="22"/>
          <w:szCs w:val="24"/>
        </w:rPr>
        <w:t xml:space="preserve"> </w:t>
      </w:r>
    </w:p>
    <w:p w:rsidR="007E0FFE" w:rsidRPr="00A6560D" w:rsidRDefault="007E0FFE" w:rsidP="007E0FFE">
      <w:pPr>
        <w:pStyle w:val="ARCHeading2"/>
        <w:numPr>
          <w:ilvl w:val="0"/>
          <w:numId w:val="26"/>
        </w:numPr>
        <w:rPr>
          <w:color w:val="auto"/>
          <w:sz w:val="22"/>
          <w:szCs w:val="24"/>
        </w:rPr>
      </w:pPr>
      <w:r w:rsidRPr="00A6560D">
        <w:rPr>
          <w:color w:val="auto"/>
          <w:sz w:val="22"/>
          <w:szCs w:val="24"/>
        </w:rPr>
        <w:t xml:space="preserve">All changes to training provision regulations will be recorded on a continuous improvement request form and managed by the </w:t>
      </w:r>
      <w:r w:rsidR="00C36A66">
        <w:rPr>
          <w:color w:val="auto"/>
          <w:sz w:val="22"/>
          <w:szCs w:val="24"/>
        </w:rPr>
        <w:t xml:space="preserve">Administration </w:t>
      </w:r>
      <w:del w:id="17" w:author="Emma Jory" w:date="2018-01-24T12:59:00Z">
        <w:r w:rsidR="00C36A66" w:rsidDel="009903B8">
          <w:rPr>
            <w:color w:val="auto"/>
            <w:sz w:val="22"/>
            <w:szCs w:val="24"/>
          </w:rPr>
          <w:delText xml:space="preserve">and Compliance </w:delText>
        </w:r>
      </w:del>
      <w:r w:rsidR="00C36A66">
        <w:rPr>
          <w:color w:val="auto"/>
          <w:sz w:val="22"/>
          <w:szCs w:val="24"/>
        </w:rPr>
        <w:t>Manager</w:t>
      </w:r>
      <w:ins w:id="18" w:author="Emma Jory" w:date="2018-01-24T12:59:00Z">
        <w:r w:rsidR="009903B8">
          <w:rPr>
            <w:color w:val="auto"/>
            <w:sz w:val="22"/>
            <w:szCs w:val="24"/>
          </w:rPr>
          <w:t xml:space="preserve"> and Compliance Team</w:t>
        </w:r>
      </w:ins>
      <w:r w:rsidRPr="00A6560D">
        <w:rPr>
          <w:color w:val="auto"/>
          <w:sz w:val="22"/>
          <w:szCs w:val="24"/>
        </w:rPr>
        <w:t>.</w:t>
      </w:r>
    </w:p>
    <w:p w:rsidR="007E0FFE" w:rsidRPr="00A6560D" w:rsidRDefault="007E0FFE" w:rsidP="007E0FFE">
      <w:pPr>
        <w:pStyle w:val="ARCHeading2"/>
        <w:numPr>
          <w:ilvl w:val="0"/>
          <w:numId w:val="26"/>
        </w:numPr>
        <w:rPr>
          <w:color w:val="auto"/>
          <w:sz w:val="22"/>
          <w:szCs w:val="24"/>
        </w:rPr>
      </w:pPr>
      <w:r w:rsidRPr="00A6560D">
        <w:rPr>
          <w:color w:val="auto"/>
          <w:sz w:val="22"/>
          <w:szCs w:val="24"/>
        </w:rPr>
        <w:t>Continuous improvement requests are logged on a register and evaluated for implementation by the continuous improvement committee bi monthly.</w:t>
      </w:r>
    </w:p>
    <w:p w:rsidR="007E0FFE" w:rsidRPr="00A6560D" w:rsidRDefault="007E0FFE" w:rsidP="007E0FFE">
      <w:pPr>
        <w:pStyle w:val="ARCHeading2"/>
        <w:numPr>
          <w:ilvl w:val="0"/>
          <w:numId w:val="25"/>
        </w:numPr>
        <w:ind w:left="567" w:hanging="141"/>
        <w:rPr>
          <w:color w:val="auto"/>
          <w:sz w:val="22"/>
          <w:szCs w:val="24"/>
        </w:rPr>
      </w:pPr>
      <w:r w:rsidRPr="00A6560D">
        <w:rPr>
          <w:color w:val="auto"/>
          <w:sz w:val="22"/>
          <w:szCs w:val="24"/>
        </w:rPr>
        <w:t xml:space="preserve">Progress of requests are monitored by the </w:t>
      </w:r>
      <w:r w:rsidR="00C36A66">
        <w:rPr>
          <w:color w:val="auto"/>
          <w:sz w:val="22"/>
          <w:szCs w:val="24"/>
        </w:rPr>
        <w:t xml:space="preserve">Administration </w:t>
      </w:r>
      <w:del w:id="19" w:author="Emma Jory" w:date="2018-01-24T13:00:00Z">
        <w:r w:rsidR="00C36A66" w:rsidDel="009903B8">
          <w:rPr>
            <w:color w:val="auto"/>
            <w:sz w:val="22"/>
            <w:szCs w:val="24"/>
          </w:rPr>
          <w:delText>and Compliance Manager</w:delText>
        </w:r>
      </w:del>
      <w:ins w:id="20" w:author="Emma Jory" w:date="2018-01-24T13:00:00Z">
        <w:r w:rsidR="009903B8">
          <w:rPr>
            <w:color w:val="auto"/>
            <w:sz w:val="22"/>
            <w:szCs w:val="24"/>
          </w:rPr>
          <w:t>Manager and Compliance Team</w:t>
        </w:r>
      </w:ins>
      <w:r w:rsidRPr="00A6560D">
        <w:rPr>
          <w:color w:val="auto"/>
          <w:sz w:val="22"/>
          <w:szCs w:val="24"/>
        </w:rPr>
        <w:t xml:space="preserve">. </w:t>
      </w:r>
    </w:p>
    <w:p w:rsidR="007E0FFE" w:rsidRPr="009F7804" w:rsidRDefault="007E0FFE" w:rsidP="007E0FFE">
      <w:pPr>
        <w:pStyle w:val="ARCHeading2"/>
        <w:ind w:left="786"/>
        <w:rPr>
          <w:color w:val="auto"/>
          <w:sz w:val="24"/>
          <w:szCs w:val="24"/>
        </w:rPr>
      </w:pPr>
    </w:p>
    <w:p w:rsidR="003D4692" w:rsidRPr="00C36A66" w:rsidRDefault="003D4692" w:rsidP="007241E5">
      <w:pPr>
        <w:pStyle w:val="ARCBodyText"/>
        <w:rPr>
          <w:sz w:val="28"/>
          <w:szCs w:val="28"/>
        </w:rPr>
      </w:pPr>
      <w:r w:rsidRPr="003859D1">
        <w:rPr>
          <w:sz w:val="28"/>
        </w:rPr>
        <w:t xml:space="preserve">Requirements of </w:t>
      </w:r>
      <w:r w:rsidR="0003259F" w:rsidRPr="0003259F">
        <w:rPr>
          <w:rFonts w:cs="Open Sans"/>
          <w:sz w:val="28"/>
          <w:szCs w:val="28"/>
        </w:rPr>
        <w:t>Standards for National VET Regulator (NVR) RTOs 2012</w:t>
      </w:r>
      <w:r w:rsidR="00C36A66">
        <w:rPr>
          <w:sz w:val="28"/>
        </w:rPr>
        <w:t xml:space="preserve">/ </w:t>
      </w:r>
      <w:r w:rsidR="00C36A66" w:rsidRPr="00C36A66">
        <w:rPr>
          <w:rFonts w:cs="Open Sans"/>
          <w:sz w:val="28"/>
          <w:szCs w:val="28"/>
        </w:rPr>
        <w:t>Standards for Registered Training Organisations (RTOs) 2015</w:t>
      </w:r>
    </w:p>
    <w:p w:rsidR="004541F6" w:rsidRDefault="0003259F" w:rsidP="004541F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understands that all procedures must comply with the </w:t>
      </w:r>
      <w:r>
        <w:rPr>
          <w:rFonts w:ascii="Open Sans" w:hAnsi="Open Sans" w:cs="Open Sans"/>
          <w:szCs w:val="24"/>
        </w:rPr>
        <w:t>Standards for National VET Regulator (NVR) RTOs 2012</w:t>
      </w:r>
      <w:r>
        <w:rPr>
          <w:rFonts w:ascii="Open Sans" w:hAnsi="Open Sans" w:cs="Open Sans"/>
        </w:rPr>
        <w:t xml:space="preserve">/ </w:t>
      </w:r>
      <w:r>
        <w:rPr>
          <w:rFonts w:ascii="Open Sans" w:hAnsi="Open Sans" w:cs="Open Sans"/>
          <w:szCs w:val="24"/>
        </w:rPr>
        <w:t>Standards for Registered Training Organisations (RTOs) 2015</w:t>
      </w:r>
      <w:r>
        <w:rPr>
          <w:rFonts w:ascii="Open Sans" w:hAnsi="Open Sans" w:cs="Open Sans"/>
        </w:rPr>
        <w:t xml:space="preserve">, </w:t>
      </w:r>
      <w:r w:rsidR="004541F6">
        <w:rPr>
          <w:rFonts w:ascii="Open Sans" w:hAnsi="Open Sans" w:cs="Open Sans"/>
        </w:rPr>
        <w:t>the</w:t>
      </w:r>
      <w:r>
        <w:rPr>
          <w:rFonts w:ascii="Open Sans" w:hAnsi="Open Sans" w:cs="Open Sans"/>
        </w:rPr>
        <w:t xml:space="preserve"> Work Health and Safety Act 2011</w:t>
      </w:r>
      <w:r w:rsidR="004541F6">
        <w:rPr>
          <w:rFonts w:ascii="Open Sans" w:hAnsi="Open Sans" w:cs="Open Sans"/>
        </w:rPr>
        <w:t xml:space="preserve">, </w:t>
      </w:r>
      <w:r w:rsidR="004541F6">
        <w:rPr>
          <w:rFonts w:ascii="Open Sans" w:hAnsi="Open Sans" w:cs="Open Sans"/>
          <w:szCs w:val="24"/>
        </w:rPr>
        <w:t xml:space="preserve">State and Commonwealth </w:t>
      </w:r>
      <w:r w:rsidR="004541F6">
        <w:rPr>
          <w:rFonts w:ascii="Open Sans" w:hAnsi="Open Sans" w:cs="Open Sans"/>
        </w:rPr>
        <w:t xml:space="preserve">funding requirements and all other applicable legislation.  </w:t>
      </w:r>
    </w:p>
    <w:p w:rsidR="004541F6" w:rsidRDefault="004541F6" w:rsidP="0003259F">
      <w:pPr>
        <w:rPr>
          <w:rFonts w:ascii="Open Sans" w:hAnsi="Open Sans" w:cs="Open Sans"/>
        </w:rPr>
      </w:pPr>
    </w:p>
    <w:p w:rsidR="004541F6" w:rsidRDefault="004541F6" w:rsidP="0003259F">
      <w:pPr>
        <w:rPr>
          <w:rFonts w:ascii="Open Sans" w:hAnsi="Open Sans" w:cs="Open Sans"/>
        </w:rPr>
      </w:pPr>
    </w:p>
    <w:p w:rsidR="0003259F" w:rsidRDefault="0003259F" w:rsidP="0003259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7241E5" w:rsidRDefault="00CE174C" w:rsidP="00E61BC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241E5">
        <w:rPr>
          <w:rFonts w:ascii="Open Sans" w:hAnsi="Open Sans" w:cs="Open Sans"/>
        </w:rPr>
        <w:tab/>
      </w:r>
    </w:p>
    <w:p w:rsidR="007241E5" w:rsidRPr="00F86551" w:rsidRDefault="007241E5" w:rsidP="003D46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sectPr w:rsidR="007241E5" w:rsidRPr="00F86551" w:rsidSect="007C5AD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7F" w:rsidRDefault="0002747F" w:rsidP="00323911">
      <w:pPr>
        <w:spacing w:after="0" w:line="240" w:lineRule="auto"/>
      </w:pPr>
      <w:r>
        <w:separator/>
      </w:r>
    </w:p>
  </w:endnote>
  <w:endnote w:type="continuationSeparator" w:id="0">
    <w:p w:rsidR="0002747F" w:rsidRDefault="0002747F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D1" w:rsidRPr="00FF02CE" w:rsidRDefault="00887F61" w:rsidP="00662985">
    <w:pPr>
      <w:pStyle w:val="Footer"/>
      <w:ind w:left="-567"/>
      <w:rPr>
        <w:rFonts w:ascii="Open Sans" w:hAnsi="Open Sans" w:cs="Open Sans"/>
        <w:sz w:val="16"/>
      </w:rPr>
    </w:pPr>
    <w:del w:id="21" w:author="Emma Jory" w:date="2018-01-24T12:57:00Z">
      <w:r w:rsidRPr="00887F61" w:rsidDel="00D37A73">
        <w:rPr>
          <w:rFonts w:ascii="Open Sans" w:hAnsi="Open Sans" w:cs="Open Sans"/>
          <w:sz w:val="16"/>
          <w:szCs w:val="16"/>
        </w:rPr>
        <w:delText xml:space="preserve">Train Australia </w:delText>
      </w:r>
    </w:del>
    <w:r w:rsidRPr="00887F61">
      <w:rPr>
        <w:rFonts w:ascii="Open Sans" w:hAnsi="Open Sans" w:cs="Open Sans"/>
        <w:sz w:val="16"/>
        <w:szCs w:val="16"/>
      </w:rPr>
      <w:t xml:space="preserve">Continuous Improvement Policy and Procedure </w:t>
    </w:r>
    <w:r w:rsidRPr="00887F61">
      <w:rPr>
        <w:rFonts w:ascii="Open Sans" w:hAnsi="Open Sans" w:cs="Open Sans"/>
        <w:sz w:val="16"/>
      </w:rPr>
      <w:t>v1.</w:t>
    </w:r>
    <w:ins w:id="22" w:author="Emma Jory" w:date="2018-01-24T13:00:00Z">
      <w:r w:rsidR="009903B8">
        <w:rPr>
          <w:rFonts w:ascii="Open Sans" w:hAnsi="Open Sans" w:cs="Open Sans"/>
          <w:sz w:val="16"/>
        </w:rPr>
        <w:t>2</w:t>
      </w:r>
    </w:ins>
    <w:del w:id="23" w:author="Emma Jory" w:date="2018-01-24T13:00:00Z">
      <w:r w:rsidRPr="00887F61" w:rsidDel="009903B8">
        <w:rPr>
          <w:rFonts w:ascii="Open Sans" w:hAnsi="Open Sans" w:cs="Open Sans"/>
          <w:sz w:val="16"/>
        </w:rPr>
        <w:delText>1</w:delText>
      </w:r>
    </w:del>
    <w:r w:rsidRPr="00887F61">
      <w:rPr>
        <w:rFonts w:ascii="Open Sans" w:hAnsi="Open Sans" w:cs="Open Sans"/>
        <w:sz w:val="16"/>
      </w:rPr>
      <w:t xml:space="preserve"> </w:t>
    </w:r>
    <w:ins w:id="24" w:author="Emma Jory" w:date="2018-01-24T13:01:00Z">
      <w:r w:rsidR="009903B8">
        <w:rPr>
          <w:rFonts w:ascii="Open Sans" w:hAnsi="Open Sans" w:cs="Open Sans"/>
          <w:sz w:val="16"/>
        </w:rPr>
        <w:t>July 2017</w:t>
      </w:r>
    </w:ins>
    <w:del w:id="25" w:author="Emma Jory" w:date="2018-01-24T13:00:00Z">
      <w:r w:rsidRPr="00887F61" w:rsidDel="009903B8">
        <w:rPr>
          <w:rFonts w:ascii="Open Sans" w:hAnsi="Open Sans" w:cs="Open Sans"/>
          <w:sz w:val="16"/>
        </w:rPr>
        <w:delText>October 2015</w:delText>
      </w:r>
    </w:del>
    <w:ins w:id="26" w:author="Emma Jory" w:date="2018-01-24T13:00:00Z">
      <w:r w:rsidR="009903B8">
        <w:rPr>
          <w:rFonts w:ascii="Open Sans" w:hAnsi="Open Sans" w:cs="Open Sans"/>
          <w:sz w:val="16"/>
        </w:rPr>
        <w:tab/>
      </w:r>
    </w:ins>
    <w:r w:rsidR="00662985">
      <w:rPr>
        <w:rFonts w:ascii="Open Sans" w:hAnsi="Open Sans" w:cs="Open Sans"/>
        <w:sz w:val="16"/>
      </w:rPr>
      <w:tab/>
    </w:r>
    <w:r w:rsidR="003859D1" w:rsidRPr="00FF02CE">
      <w:rPr>
        <w:rFonts w:ascii="Open Sans" w:hAnsi="Open Sans" w:cs="Open Sans"/>
        <w:sz w:val="16"/>
      </w:rPr>
      <w:t xml:space="preserve">page </w:t>
    </w:r>
    <w:r w:rsidR="003859D1" w:rsidRPr="00FF02CE">
      <w:rPr>
        <w:rFonts w:ascii="Open Sans" w:hAnsi="Open Sans" w:cs="Open Sans"/>
        <w:sz w:val="16"/>
      </w:rPr>
      <w:fldChar w:fldCharType="begin"/>
    </w:r>
    <w:r w:rsidR="003859D1" w:rsidRPr="00FF02CE">
      <w:rPr>
        <w:rFonts w:ascii="Open Sans" w:hAnsi="Open Sans" w:cs="Open Sans"/>
        <w:sz w:val="16"/>
      </w:rPr>
      <w:instrText xml:space="preserve"> PAGE   \* MERGEFORMAT </w:instrText>
    </w:r>
    <w:r w:rsidR="003859D1" w:rsidRPr="00FF02CE">
      <w:rPr>
        <w:rFonts w:ascii="Open Sans" w:hAnsi="Open Sans" w:cs="Open Sans"/>
        <w:sz w:val="16"/>
      </w:rPr>
      <w:fldChar w:fldCharType="separate"/>
    </w:r>
    <w:r w:rsidR="00A57347">
      <w:rPr>
        <w:rFonts w:ascii="Open Sans" w:hAnsi="Open Sans" w:cs="Open Sans"/>
        <w:noProof/>
        <w:sz w:val="16"/>
      </w:rPr>
      <w:t>3</w:t>
    </w:r>
    <w:r w:rsidR="003859D1" w:rsidRPr="00FF02CE">
      <w:rPr>
        <w:rFonts w:ascii="Open Sans" w:hAnsi="Open Sans" w:cs="Open Sans"/>
        <w:noProof/>
        <w:sz w:val="16"/>
      </w:rPr>
      <w:fldChar w:fldCharType="end"/>
    </w:r>
    <w:r w:rsidR="00AA2858" w:rsidRPr="00FF02CE">
      <w:rPr>
        <w:rFonts w:ascii="Open Sans" w:hAnsi="Open Sans" w:cs="Open Sans"/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05" w:rsidRDefault="00457605" w:rsidP="00457605"/>
  <w:p w:rsidR="00457605" w:rsidRPr="00A6560D" w:rsidRDefault="0062136E" w:rsidP="00A6560D">
    <w:pPr>
      <w:pStyle w:val="ARCHeading1"/>
      <w:rPr>
        <w:sz w:val="16"/>
        <w:szCs w:val="16"/>
      </w:rPr>
    </w:pPr>
    <w:del w:id="27" w:author="Emma Jory" w:date="2018-01-24T12:46:00Z">
      <w:r w:rsidDel="00BC63B8">
        <w:rPr>
          <w:sz w:val="16"/>
          <w:szCs w:val="16"/>
        </w:rPr>
        <w:delText>Train Australia</w:delText>
      </w:r>
    </w:del>
    <w:ins w:id="28" w:author="Emma Jory" w:date="2018-01-24T13:02:00Z">
      <w:r w:rsidR="009903B8" w:rsidRPr="00887F61">
        <w:rPr>
          <w:rFonts w:cs="Open Sans"/>
          <w:sz w:val="16"/>
          <w:szCs w:val="16"/>
        </w:rPr>
        <w:t xml:space="preserve">Continuous Improvement Policy and Procedure </w:t>
      </w:r>
      <w:r w:rsidR="009903B8" w:rsidRPr="00887F61">
        <w:rPr>
          <w:rFonts w:cs="Open Sans"/>
          <w:sz w:val="16"/>
        </w:rPr>
        <w:t>v1.</w:t>
      </w:r>
      <w:r w:rsidR="009903B8">
        <w:rPr>
          <w:rFonts w:cs="Open Sans"/>
          <w:sz w:val="16"/>
        </w:rPr>
        <w:t>2</w:t>
      </w:r>
      <w:r w:rsidR="009903B8" w:rsidRPr="00887F61">
        <w:rPr>
          <w:rFonts w:cs="Open Sans"/>
          <w:sz w:val="16"/>
        </w:rPr>
        <w:t xml:space="preserve"> </w:t>
      </w:r>
      <w:r w:rsidR="009903B8">
        <w:rPr>
          <w:rFonts w:cs="Open Sans"/>
          <w:sz w:val="16"/>
        </w:rPr>
        <w:t>July 2017</w:t>
      </w:r>
    </w:ins>
    <w:del w:id="29" w:author="Emma Jory" w:date="2018-01-24T12:46:00Z">
      <w:r w:rsidDel="00BC63B8">
        <w:rPr>
          <w:sz w:val="16"/>
          <w:szCs w:val="16"/>
        </w:rPr>
        <w:delText xml:space="preserve"> </w:delText>
      </w:r>
    </w:del>
    <w:del w:id="30" w:author="Emma Jory" w:date="2018-01-24T13:02:00Z">
      <w:r w:rsidR="00A6560D" w:rsidRPr="00A6560D" w:rsidDel="009903B8">
        <w:rPr>
          <w:sz w:val="16"/>
          <w:szCs w:val="16"/>
        </w:rPr>
        <w:delText>Continuous I</w:delText>
      </w:r>
      <w:r w:rsidDel="009903B8">
        <w:rPr>
          <w:sz w:val="16"/>
          <w:szCs w:val="16"/>
        </w:rPr>
        <w:delText>mprovement Policy and Procedure</w:delText>
      </w:r>
      <w:r w:rsidR="00A6560D" w:rsidDel="009903B8">
        <w:rPr>
          <w:sz w:val="16"/>
          <w:szCs w:val="16"/>
        </w:rPr>
        <w:delText xml:space="preserve"> </w:delText>
      </w:r>
      <w:r w:rsidR="00F05DA7" w:rsidDel="009903B8">
        <w:rPr>
          <w:rFonts w:cs="Open Sans"/>
          <w:sz w:val="16"/>
        </w:rPr>
        <w:delText>v1.1 October 2015</w:delText>
      </w:r>
    </w:del>
    <w:r w:rsidR="00457605">
      <w:rPr>
        <w:rFonts w:cs="Open Sans"/>
        <w:sz w:val="16"/>
      </w:rPr>
      <w:tab/>
    </w:r>
    <w:r w:rsidR="00457605">
      <w:rPr>
        <w:rFonts w:cs="Open Sans"/>
        <w:sz w:val="16"/>
      </w:rPr>
      <w:tab/>
    </w:r>
    <w:ins w:id="31" w:author="Emma Jory" w:date="2018-01-24T13:02:00Z">
      <w:r w:rsidR="009903B8">
        <w:rPr>
          <w:rFonts w:cs="Open Sans"/>
          <w:sz w:val="16"/>
        </w:rPr>
        <w:tab/>
      </w:r>
      <w:r w:rsidR="009903B8">
        <w:rPr>
          <w:rFonts w:cs="Open Sans"/>
          <w:sz w:val="16"/>
        </w:rPr>
        <w:tab/>
      </w:r>
      <w:r w:rsidR="009903B8">
        <w:rPr>
          <w:rFonts w:cs="Open Sans"/>
          <w:sz w:val="16"/>
        </w:rPr>
        <w:tab/>
      </w:r>
    </w:ins>
    <w:r w:rsidR="00457605">
      <w:rPr>
        <w:rFonts w:cs="Open Sans"/>
        <w:sz w:val="16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7F" w:rsidRDefault="0002747F" w:rsidP="00323911">
      <w:pPr>
        <w:spacing w:after="0" w:line="240" w:lineRule="auto"/>
      </w:pPr>
      <w:r>
        <w:separator/>
      </w:r>
    </w:p>
  </w:footnote>
  <w:footnote w:type="continuationSeparator" w:id="0">
    <w:p w:rsidR="0002747F" w:rsidRDefault="0002747F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D4" w:rsidRDefault="00F05DA7" w:rsidP="00F05DA7">
    <w:pPr>
      <w:pStyle w:val="Header"/>
      <w:tabs>
        <w:tab w:val="clear" w:pos="4513"/>
        <w:tab w:val="clear" w:pos="9026"/>
        <w:tab w:val="left" w:pos="2655"/>
      </w:tabs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F7FE6D5" wp14:editId="68C7652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231"/>
    <w:multiLevelType w:val="hybridMultilevel"/>
    <w:tmpl w:val="0548EC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39E"/>
    <w:multiLevelType w:val="hybridMultilevel"/>
    <w:tmpl w:val="D0B0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0C9"/>
    <w:multiLevelType w:val="hybridMultilevel"/>
    <w:tmpl w:val="7CAC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8A8"/>
    <w:multiLevelType w:val="hybridMultilevel"/>
    <w:tmpl w:val="72E8903E"/>
    <w:lvl w:ilvl="0" w:tplc="04405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5809"/>
    <w:multiLevelType w:val="hybridMultilevel"/>
    <w:tmpl w:val="8488B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C2F"/>
    <w:multiLevelType w:val="hybridMultilevel"/>
    <w:tmpl w:val="756C0D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A57BDC"/>
    <w:multiLevelType w:val="hybridMultilevel"/>
    <w:tmpl w:val="D240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589B"/>
    <w:multiLevelType w:val="hybridMultilevel"/>
    <w:tmpl w:val="FE000A6E"/>
    <w:lvl w:ilvl="0" w:tplc="C1E6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274E8"/>
    <w:multiLevelType w:val="hybridMultilevel"/>
    <w:tmpl w:val="6B82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21D9"/>
    <w:multiLevelType w:val="hybridMultilevel"/>
    <w:tmpl w:val="5C78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201D"/>
    <w:multiLevelType w:val="hybridMultilevel"/>
    <w:tmpl w:val="F4ACECA2"/>
    <w:lvl w:ilvl="0" w:tplc="D3B44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30674F"/>
    <w:multiLevelType w:val="hybridMultilevel"/>
    <w:tmpl w:val="34F86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8760F"/>
    <w:multiLevelType w:val="hybridMultilevel"/>
    <w:tmpl w:val="7B062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90874"/>
    <w:multiLevelType w:val="hybridMultilevel"/>
    <w:tmpl w:val="EC76FEAC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C393560"/>
    <w:multiLevelType w:val="hybridMultilevel"/>
    <w:tmpl w:val="E2E4E5A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4FE0D28"/>
    <w:multiLevelType w:val="hybridMultilevel"/>
    <w:tmpl w:val="B2BC7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F343C"/>
    <w:multiLevelType w:val="hybridMultilevel"/>
    <w:tmpl w:val="1B249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A7280"/>
    <w:multiLevelType w:val="hybridMultilevel"/>
    <w:tmpl w:val="F000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B35E0"/>
    <w:multiLevelType w:val="hybridMultilevel"/>
    <w:tmpl w:val="09C2A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7F57"/>
    <w:multiLevelType w:val="hybridMultilevel"/>
    <w:tmpl w:val="2722BD2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7724814"/>
    <w:multiLevelType w:val="hybridMultilevel"/>
    <w:tmpl w:val="FF948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E7A6F"/>
    <w:multiLevelType w:val="hybridMultilevel"/>
    <w:tmpl w:val="4C327D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188A"/>
    <w:multiLevelType w:val="hybridMultilevel"/>
    <w:tmpl w:val="23BC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E5FE7"/>
    <w:multiLevelType w:val="hybridMultilevel"/>
    <w:tmpl w:val="F9C0E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0A21"/>
    <w:multiLevelType w:val="hybridMultilevel"/>
    <w:tmpl w:val="8752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05D5"/>
    <w:multiLevelType w:val="hybridMultilevel"/>
    <w:tmpl w:val="E4985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0"/>
  </w:num>
  <w:num w:numId="5">
    <w:abstractNumId w:val="2"/>
  </w:num>
  <w:num w:numId="6">
    <w:abstractNumId w:val="20"/>
  </w:num>
  <w:num w:numId="7">
    <w:abstractNumId w:val="8"/>
  </w:num>
  <w:num w:numId="8">
    <w:abstractNumId w:val="22"/>
  </w:num>
  <w:num w:numId="9">
    <w:abstractNumId w:val="12"/>
  </w:num>
  <w:num w:numId="10">
    <w:abstractNumId w:val="1"/>
  </w:num>
  <w:num w:numId="11">
    <w:abstractNumId w:val="4"/>
  </w:num>
  <w:num w:numId="12">
    <w:abstractNumId w:val="24"/>
  </w:num>
  <w:num w:numId="13">
    <w:abstractNumId w:val="3"/>
  </w:num>
  <w:num w:numId="14">
    <w:abstractNumId w:val="19"/>
  </w:num>
  <w:num w:numId="15">
    <w:abstractNumId w:val="9"/>
  </w:num>
  <w:num w:numId="16">
    <w:abstractNumId w:val="23"/>
  </w:num>
  <w:num w:numId="17">
    <w:abstractNumId w:val="15"/>
  </w:num>
  <w:num w:numId="18">
    <w:abstractNumId w:val="11"/>
  </w:num>
  <w:num w:numId="19">
    <w:abstractNumId w:val="14"/>
  </w:num>
  <w:num w:numId="20">
    <w:abstractNumId w:val="13"/>
  </w:num>
  <w:num w:numId="21">
    <w:abstractNumId w:val="17"/>
  </w:num>
  <w:num w:numId="22">
    <w:abstractNumId w:val="6"/>
  </w:num>
  <w:num w:numId="23">
    <w:abstractNumId w:val="5"/>
  </w:num>
  <w:num w:numId="24">
    <w:abstractNumId w:val="21"/>
  </w:num>
  <w:num w:numId="25">
    <w:abstractNumId w:val="7"/>
  </w:num>
  <w:num w:numId="2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Jory">
    <w15:presenceInfo w15:providerId="AD" w15:userId="S-1-5-21-4264140980-2769475044-3335815793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2747F"/>
    <w:rsid w:val="0003259F"/>
    <w:rsid w:val="000404AD"/>
    <w:rsid w:val="000451B0"/>
    <w:rsid w:val="000744E5"/>
    <w:rsid w:val="00074D57"/>
    <w:rsid w:val="000B3E6B"/>
    <w:rsid w:val="000B4B1D"/>
    <w:rsid w:val="000B605B"/>
    <w:rsid w:val="000E6E04"/>
    <w:rsid w:val="000F6F96"/>
    <w:rsid w:val="00131F2D"/>
    <w:rsid w:val="001512D9"/>
    <w:rsid w:val="00164622"/>
    <w:rsid w:val="00171BDA"/>
    <w:rsid w:val="001B32E0"/>
    <w:rsid w:val="001F3999"/>
    <w:rsid w:val="002109BD"/>
    <w:rsid w:val="00281D72"/>
    <w:rsid w:val="00295E65"/>
    <w:rsid w:val="00317E7D"/>
    <w:rsid w:val="00323911"/>
    <w:rsid w:val="00343D26"/>
    <w:rsid w:val="00347EE7"/>
    <w:rsid w:val="003859D1"/>
    <w:rsid w:val="00396E28"/>
    <w:rsid w:val="00397A1D"/>
    <w:rsid w:val="003D4692"/>
    <w:rsid w:val="003F4FF6"/>
    <w:rsid w:val="004541F6"/>
    <w:rsid w:val="00457605"/>
    <w:rsid w:val="0046417C"/>
    <w:rsid w:val="00487B93"/>
    <w:rsid w:val="004E6EA5"/>
    <w:rsid w:val="00512EDB"/>
    <w:rsid w:val="00532A6D"/>
    <w:rsid w:val="00551DBD"/>
    <w:rsid w:val="005E31CE"/>
    <w:rsid w:val="005E491A"/>
    <w:rsid w:val="0062136E"/>
    <w:rsid w:val="0062563D"/>
    <w:rsid w:val="0063132D"/>
    <w:rsid w:val="00647B31"/>
    <w:rsid w:val="00654A57"/>
    <w:rsid w:val="006610B1"/>
    <w:rsid w:val="00662985"/>
    <w:rsid w:val="0066743E"/>
    <w:rsid w:val="006C4559"/>
    <w:rsid w:val="006E2D49"/>
    <w:rsid w:val="006E305D"/>
    <w:rsid w:val="00702837"/>
    <w:rsid w:val="007241E5"/>
    <w:rsid w:val="00746028"/>
    <w:rsid w:val="007708C8"/>
    <w:rsid w:val="007844ED"/>
    <w:rsid w:val="007B16E0"/>
    <w:rsid w:val="007B33FE"/>
    <w:rsid w:val="007C5AD4"/>
    <w:rsid w:val="007E0FFE"/>
    <w:rsid w:val="007E377C"/>
    <w:rsid w:val="007F55F8"/>
    <w:rsid w:val="00841C93"/>
    <w:rsid w:val="0087129B"/>
    <w:rsid w:val="00886EEA"/>
    <w:rsid w:val="00887F61"/>
    <w:rsid w:val="00894C63"/>
    <w:rsid w:val="008A36E2"/>
    <w:rsid w:val="008C23D2"/>
    <w:rsid w:val="008C601F"/>
    <w:rsid w:val="008C68D2"/>
    <w:rsid w:val="008D03A7"/>
    <w:rsid w:val="008D29B4"/>
    <w:rsid w:val="008E0018"/>
    <w:rsid w:val="008E3CF8"/>
    <w:rsid w:val="008E74A5"/>
    <w:rsid w:val="008F2ABA"/>
    <w:rsid w:val="00920311"/>
    <w:rsid w:val="00923A22"/>
    <w:rsid w:val="009242D9"/>
    <w:rsid w:val="00931372"/>
    <w:rsid w:val="0093781B"/>
    <w:rsid w:val="00951D89"/>
    <w:rsid w:val="00954AAE"/>
    <w:rsid w:val="009903B8"/>
    <w:rsid w:val="009E6FDC"/>
    <w:rsid w:val="009F7804"/>
    <w:rsid w:val="00A10F7C"/>
    <w:rsid w:val="00A511B2"/>
    <w:rsid w:val="00A57347"/>
    <w:rsid w:val="00A62F8A"/>
    <w:rsid w:val="00A6560D"/>
    <w:rsid w:val="00A813A8"/>
    <w:rsid w:val="00AA2858"/>
    <w:rsid w:val="00AB2436"/>
    <w:rsid w:val="00AF55E6"/>
    <w:rsid w:val="00B00F88"/>
    <w:rsid w:val="00B10130"/>
    <w:rsid w:val="00B344CB"/>
    <w:rsid w:val="00BA616F"/>
    <w:rsid w:val="00BA7E38"/>
    <w:rsid w:val="00BB38E9"/>
    <w:rsid w:val="00BC4350"/>
    <w:rsid w:val="00BC63B8"/>
    <w:rsid w:val="00BF22A5"/>
    <w:rsid w:val="00C2434F"/>
    <w:rsid w:val="00C36A66"/>
    <w:rsid w:val="00C51A8F"/>
    <w:rsid w:val="00C539EB"/>
    <w:rsid w:val="00C7598A"/>
    <w:rsid w:val="00C8329F"/>
    <w:rsid w:val="00CC2EEB"/>
    <w:rsid w:val="00CD07EB"/>
    <w:rsid w:val="00CD2F7F"/>
    <w:rsid w:val="00CE174C"/>
    <w:rsid w:val="00CF3E7D"/>
    <w:rsid w:val="00D03030"/>
    <w:rsid w:val="00D05181"/>
    <w:rsid w:val="00D0791A"/>
    <w:rsid w:val="00D2445A"/>
    <w:rsid w:val="00D30A37"/>
    <w:rsid w:val="00D37A73"/>
    <w:rsid w:val="00D63A39"/>
    <w:rsid w:val="00D81D74"/>
    <w:rsid w:val="00DA28B1"/>
    <w:rsid w:val="00DB3FA7"/>
    <w:rsid w:val="00DB4090"/>
    <w:rsid w:val="00DB726F"/>
    <w:rsid w:val="00DC7B40"/>
    <w:rsid w:val="00DD725E"/>
    <w:rsid w:val="00E04C0B"/>
    <w:rsid w:val="00E17147"/>
    <w:rsid w:val="00E61BCB"/>
    <w:rsid w:val="00E62298"/>
    <w:rsid w:val="00E830F2"/>
    <w:rsid w:val="00E933B5"/>
    <w:rsid w:val="00EA040F"/>
    <w:rsid w:val="00F05DA7"/>
    <w:rsid w:val="00F13891"/>
    <w:rsid w:val="00F5049F"/>
    <w:rsid w:val="00F50D71"/>
    <w:rsid w:val="00FB0F6E"/>
    <w:rsid w:val="00FB5BBA"/>
    <w:rsid w:val="00FB6BA7"/>
    <w:rsid w:val="00FC0F8F"/>
    <w:rsid w:val="00FF02C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paragraph" w:styleId="ListParagraph">
    <w:name w:val="List Paragraph"/>
    <w:basedOn w:val="Normal"/>
    <w:uiPriority w:val="34"/>
    <w:qFormat/>
    <w:rsid w:val="003D4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D8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4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4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844ED"/>
    <w:rPr>
      <w:vertAlign w:val="superscript"/>
    </w:rPr>
  </w:style>
  <w:style w:type="table" w:styleId="TableGrid">
    <w:name w:val="Table Grid"/>
    <w:basedOn w:val="TableNormal"/>
    <w:uiPriority w:val="39"/>
    <w:rsid w:val="00A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F595-AB9E-4F92-815F-47318643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3</cp:revision>
  <cp:lastPrinted>2015-11-10T00:05:00Z</cp:lastPrinted>
  <dcterms:created xsi:type="dcterms:W3CDTF">2018-01-24T02:02:00Z</dcterms:created>
  <dcterms:modified xsi:type="dcterms:W3CDTF">2018-01-28T22:17:00Z</dcterms:modified>
</cp:coreProperties>
</file>