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7D" w:rsidRDefault="0084547D" w:rsidP="003D4692">
      <w:pPr>
        <w:pStyle w:val="ARCHeading1"/>
        <w:rPr>
          <w:sz w:val="36"/>
        </w:rPr>
      </w:pPr>
    </w:p>
    <w:p w:rsidR="0084547D" w:rsidRDefault="0084547D" w:rsidP="003D4692">
      <w:pPr>
        <w:pStyle w:val="ARCHeading1"/>
        <w:rPr>
          <w:sz w:val="36"/>
        </w:rPr>
      </w:pPr>
    </w:p>
    <w:p w:rsidR="003D4692" w:rsidRPr="003859D1" w:rsidRDefault="007C5AD4" w:rsidP="003D4692">
      <w:pPr>
        <w:pStyle w:val="ARCHeading1"/>
        <w:rPr>
          <w:sz w:val="36"/>
        </w:rPr>
      </w:pPr>
      <w:del w:id="0" w:author="Emma Jory" w:date="2018-01-23T08:11:00Z">
        <w:r w:rsidDel="007D5942">
          <w:rPr>
            <w:sz w:val="36"/>
          </w:rPr>
          <w:delText xml:space="preserve">ARC </w:delText>
        </w:r>
        <w:r w:rsidR="008A36E2" w:rsidDel="007D5942">
          <w:rPr>
            <w:sz w:val="36"/>
          </w:rPr>
          <w:delText xml:space="preserve">Training </w:delText>
        </w:r>
      </w:del>
      <w:r w:rsidR="00C51A8F">
        <w:rPr>
          <w:sz w:val="36"/>
        </w:rPr>
        <w:t>Complaints and Appeals</w:t>
      </w:r>
      <w:r w:rsidR="00FB5BBA">
        <w:rPr>
          <w:sz w:val="36"/>
        </w:rPr>
        <w:t xml:space="preserve">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A379F9" w:rsidRDefault="007C5AD4" w:rsidP="00A379F9">
      <w:pPr>
        <w:rPr>
          <w:rFonts w:ascii="Open Sans" w:hAnsi="Open Sans" w:cs="Open Sans"/>
          <w:b/>
          <w:sz w:val="24"/>
        </w:rPr>
      </w:pPr>
      <w:r w:rsidRPr="00A379F9">
        <w:rPr>
          <w:rFonts w:ascii="Open Sans" w:hAnsi="Open Sans" w:cs="Open Sans"/>
          <w:b/>
          <w:sz w:val="24"/>
        </w:rPr>
        <w:t>Purpose</w:t>
      </w:r>
    </w:p>
    <w:p w:rsidR="00C51A8F" w:rsidRPr="00A379F9" w:rsidRDefault="008C23D2" w:rsidP="00C8329F">
      <w:pPr>
        <w:rPr>
          <w:rFonts w:ascii="Open Sans" w:hAnsi="Open Sans" w:cs="Open Sans"/>
        </w:rPr>
      </w:pPr>
      <w:r w:rsidRPr="00A379F9">
        <w:rPr>
          <w:rFonts w:ascii="Open Sans" w:hAnsi="Open Sans" w:cs="Open Sans"/>
        </w:rPr>
        <w:t>This policy and procedure outli</w:t>
      </w:r>
      <w:r w:rsidR="007844ED" w:rsidRPr="00A379F9">
        <w:rPr>
          <w:rFonts w:ascii="Open Sans" w:hAnsi="Open Sans" w:cs="Open Sans"/>
        </w:rPr>
        <w:t>nes the management process undertaken by ARC T</w:t>
      </w:r>
      <w:r w:rsidRPr="00A379F9">
        <w:rPr>
          <w:rFonts w:ascii="Open Sans" w:hAnsi="Open Sans" w:cs="Open Sans"/>
        </w:rPr>
        <w:t xml:space="preserve">raining for </w:t>
      </w:r>
      <w:r w:rsidR="007B33FE" w:rsidRPr="00A379F9">
        <w:rPr>
          <w:rFonts w:ascii="Open Sans" w:hAnsi="Open Sans" w:cs="Open Sans"/>
        </w:rPr>
        <w:t xml:space="preserve">receiving and </w:t>
      </w:r>
      <w:r w:rsidRPr="00A379F9">
        <w:rPr>
          <w:rFonts w:ascii="Open Sans" w:hAnsi="Open Sans" w:cs="Open Sans"/>
        </w:rPr>
        <w:t>responding to comp</w:t>
      </w:r>
      <w:r w:rsidR="00C8329F" w:rsidRPr="00A379F9">
        <w:rPr>
          <w:rFonts w:ascii="Open Sans" w:hAnsi="Open Sans" w:cs="Open Sans"/>
        </w:rPr>
        <w:t>laints</w:t>
      </w:r>
      <w:r w:rsidR="007B33FE" w:rsidRPr="00A379F9">
        <w:rPr>
          <w:rFonts w:ascii="Open Sans" w:hAnsi="Open Sans" w:cs="Open Sans"/>
        </w:rPr>
        <w:t xml:space="preserve"> or appeals</w:t>
      </w:r>
      <w:r w:rsidR="00C8329F" w:rsidRPr="00A379F9">
        <w:rPr>
          <w:rFonts w:ascii="Open Sans" w:hAnsi="Open Sans" w:cs="Open Sans"/>
        </w:rPr>
        <w:t xml:space="preserve"> in a timely, fair and transparent manner</w:t>
      </w:r>
      <w:r w:rsidR="007B33FE" w:rsidRPr="00A379F9">
        <w:rPr>
          <w:rFonts w:ascii="Open Sans" w:hAnsi="Open Sans" w:cs="Open Sans"/>
        </w:rPr>
        <w:t>.</w:t>
      </w:r>
    </w:p>
    <w:p w:rsidR="007C5AD4" w:rsidRPr="00A379F9" w:rsidRDefault="007C5AD4" w:rsidP="00A379F9">
      <w:pPr>
        <w:rPr>
          <w:rFonts w:ascii="Open Sans" w:hAnsi="Open Sans" w:cs="Open Sans"/>
          <w:b/>
          <w:sz w:val="24"/>
        </w:rPr>
      </w:pPr>
      <w:r w:rsidRPr="00A379F9">
        <w:rPr>
          <w:rFonts w:ascii="Open Sans" w:hAnsi="Open Sans" w:cs="Open Sans"/>
          <w:b/>
          <w:sz w:val="24"/>
        </w:rPr>
        <w:t>Scope</w:t>
      </w:r>
      <w:bookmarkStart w:id="1" w:name="_GoBack"/>
      <w:bookmarkEnd w:id="1"/>
    </w:p>
    <w:p w:rsidR="00C51A8F" w:rsidRDefault="008C601F" w:rsidP="00C51A8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policy applies to</w:t>
      </w:r>
      <w:r w:rsidR="00C8329F">
        <w:rPr>
          <w:rFonts w:ascii="Open Sans" w:hAnsi="Open Sans" w:cs="Open Sans"/>
        </w:rPr>
        <w:t xml:space="preserve"> </w:t>
      </w:r>
      <w:r w:rsidR="001F1457">
        <w:rPr>
          <w:rFonts w:ascii="Open Sans" w:hAnsi="Open Sans" w:cs="Open Sans"/>
        </w:rPr>
        <w:t>students</w:t>
      </w:r>
      <w:r w:rsidR="00C8329F">
        <w:rPr>
          <w:rFonts w:ascii="Open Sans" w:hAnsi="Open Sans" w:cs="Open Sans"/>
        </w:rPr>
        <w:t>, members of the public affect</w:t>
      </w:r>
      <w:r w:rsidR="00A379F9">
        <w:rPr>
          <w:rFonts w:ascii="Open Sans" w:hAnsi="Open Sans" w:cs="Open Sans"/>
        </w:rPr>
        <w:t>ed</w:t>
      </w:r>
      <w:r w:rsidR="00C8329F">
        <w:rPr>
          <w:rFonts w:ascii="Open Sans" w:hAnsi="Open Sans" w:cs="Open Sans"/>
        </w:rPr>
        <w:t xml:space="preserve"> by the</w:t>
      </w:r>
      <w:r w:rsidR="007844ED">
        <w:rPr>
          <w:rFonts w:ascii="Open Sans" w:hAnsi="Open Sans" w:cs="Open Sans"/>
        </w:rPr>
        <w:t xml:space="preserve"> actions of ARC T</w:t>
      </w:r>
      <w:r w:rsidR="007B33FE">
        <w:rPr>
          <w:rFonts w:ascii="Open Sans" w:hAnsi="Open Sans" w:cs="Open Sans"/>
        </w:rPr>
        <w:t>raining, staff of</w:t>
      </w:r>
      <w:r w:rsidR="00C8329F">
        <w:rPr>
          <w:rFonts w:ascii="Open Sans" w:hAnsi="Open Sans" w:cs="Open Sans"/>
        </w:rPr>
        <w:t xml:space="preserve"> </w:t>
      </w:r>
      <w:r w:rsidR="007B33FE">
        <w:rPr>
          <w:rFonts w:ascii="Open Sans" w:hAnsi="Open Sans" w:cs="Open Sans"/>
        </w:rPr>
        <w:t>ARC Training and any third parti</w:t>
      </w:r>
      <w:r w:rsidR="00A379F9">
        <w:rPr>
          <w:rFonts w:ascii="Open Sans" w:hAnsi="Open Sans" w:cs="Open Sans"/>
        </w:rPr>
        <w:t xml:space="preserve">es acting on behalf of </w:t>
      </w:r>
      <w:r w:rsidR="007844ED">
        <w:rPr>
          <w:rFonts w:ascii="Open Sans" w:hAnsi="Open Sans" w:cs="Open Sans"/>
        </w:rPr>
        <w:t>ARC T</w:t>
      </w:r>
      <w:r w:rsidR="007B33FE">
        <w:rPr>
          <w:rFonts w:ascii="Open Sans" w:hAnsi="Open Sans" w:cs="Open Sans"/>
        </w:rPr>
        <w:t>raining.</w:t>
      </w:r>
      <w:r w:rsidR="00C8329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</w:p>
    <w:p w:rsidR="00DC7B40" w:rsidRDefault="00DC7B40" w:rsidP="00C51A8F">
      <w:pPr>
        <w:rPr>
          <w:rFonts w:ascii="Open Sans" w:hAnsi="Open Sans" w:cs="Open Sans"/>
        </w:rPr>
      </w:pPr>
    </w:p>
    <w:p w:rsidR="007C5AD4" w:rsidRDefault="007C5AD4" w:rsidP="00A379F9">
      <w:pPr>
        <w:pStyle w:val="ListParagraph"/>
        <w:ind w:left="0"/>
        <w:rPr>
          <w:rFonts w:ascii="Open Sans" w:hAnsi="Open Sans" w:cs="Open Sans"/>
          <w:b/>
          <w:sz w:val="24"/>
        </w:rPr>
      </w:pPr>
      <w:r w:rsidRPr="00A379F9">
        <w:rPr>
          <w:rFonts w:ascii="Open Sans" w:hAnsi="Open Sans" w:cs="Open Sans"/>
          <w:b/>
          <w:sz w:val="24"/>
        </w:rPr>
        <w:t>Definitions</w:t>
      </w:r>
    </w:p>
    <w:p w:rsidR="00A379F9" w:rsidRPr="00A379F9" w:rsidRDefault="00A379F9" w:rsidP="00A379F9">
      <w:pPr>
        <w:pStyle w:val="ListParagraph"/>
        <w:ind w:left="0"/>
        <w:rPr>
          <w:rFonts w:ascii="Open Sans" w:hAnsi="Open Sans" w:cs="Open Sans"/>
          <w:b/>
          <w:sz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A379F9" w:rsidTr="00A379F9">
        <w:tc>
          <w:tcPr>
            <w:tcW w:w="3103" w:type="dxa"/>
          </w:tcPr>
          <w:p w:rsidR="00A379F9" w:rsidRDefault="00A379F9" w:rsidP="007A6B86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</w:rPr>
              <w:t>Appeal</w:t>
            </w:r>
          </w:p>
        </w:tc>
        <w:tc>
          <w:tcPr>
            <w:tcW w:w="5193" w:type="dxa"/>
          </w:tcPr>
          <w:p w:rsidR="00A379F9" w:rsidRDefault="00A379F9" w:rsidP="00A379F9">
            <w:pPr>
              <w:tabs>
                <w:tab w:val="left" w:pos="3544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 request by a </w:t>
            </w:r>
            <w:r w:rsidR="001F1457">
              <w:rPr>
                <w:rFonts w:ascii="Open Sans" w:hAnsi="Open Sans" w:cs="Open Sans"/>
              </w:rPr>
              <w:t>student</w:t>
            </w:r>
            <w:r>
              <w:rPr>
                <w:rFonts w:ascii="Open Sans" w:hAnsi="Open Sans" w:cs="Open Sans"/>
              </w:rPr>
              <w:t xml:space="preserve"> to reconsider a result or decision regarding assessment.</w:t>
            </w:r>
          </w:p>
          <w:p w:rsidR="00A379F9" w:rsidRDefault="00A379F9" w:rsidP="00A379F9">
            <w:pPr>
              <w:tabs>
                <w:tab w:val="left" w:pos="3544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A379F9" w:rsidTr="00A379F9">
        <w:tc>
          <w:tcPr>
            <w:tcW w:w="3103" w:type="dxa"/>
          </w:tcPr>
          <w:p w:rsidR="00A379F9" w:rsidRDefault="00A379F9" w:rsidP="007A6B86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</w:rPr>
              <w:t>ASQ</w:t>
            </w:r>
            <w:r w:rsidRPr="00DC7B40">
              <w:rPr>
                <w:rFonts w:ascii="Open Sans" w:hAnsi="Open Sans" w:cs="Open Sans"/>
              </w:rPr>
              <w:t>A</w:t>
            </w:r>
          </w:p>
        </w:tc>
        <w:tc>
          <w:tcPr>
            <w:tcW w:w="5193" w:type="dxa"/>
          </w:tcPr>
          <w:p w:rsidR="00A379F9" w:rsidRDefault="00A379F9" w:rsidP="007A6B86">
            <w:pPr>
              <w:rPr>
                <w:rFonts w:ascii="Open Sans" w:hAnsi="Open Sans" w:cs="Open Sans"/>
                <w:sz w:val="24"/>
              </w:rPr>
            </w:pPr>
            <w:r w:rsidRPr="00DC7B40">
              <w:rPr>
                <w:rFonts w:ascii="Open Sans" w:hAnsi="Open Sans" w:cs="Open Sans"/>
              </w:rPr>
              <w:t>Australian Skills Quality Authority</w:t>
            </w:r>
            <w:r w:rsidRPr="002227C5">
              <w:rPr>
                <w:rFonts w:ascii="Open Sans" w:hAnsi="Open Sans" w:cs="Open Sans"/>
                <w:sz w:val="24"/>
              </w:rPr>
              <w:t>.</w:t>
            </w:r>
          </w:p>
          <w:p w:rsidR="00A379F9" w:rsidRDefault="00A379F9" w:rsidP="007A6B86">
            <w:pPr>
              <w:rPr>
                <w:rFonts w:ascii="Open Sans" w:hAnsi="Open Sans" w:cs="Open Sans"/>
                <w:sz w:val="24"/>
              </w:rPr>
            </w:pPr>
          </w:p>
        </w:tc>
      </w:tr>
      <w:tr w:rsidR="00A379F9" w:rsidTr="00A379F9">
        <w:tc>
          <w:tcPr>
            <w:tcW w:w="3103" w:type="dxa"/>
          </w:tcPr>
          <w:p w:rsidR="00A379F9" w:rsidRPr="004E6EA5" w:rsidRDefault="00A379F9" w:rsidP="007A6B86">
            <w:pPr>
              <w:pStyle w:val="ListParagraph"/>
              <w:ind w:left="0"/>
              <w:rPr>
                <w:rFonts w:ascii="Open Sans" w:hAnsi="Open Sans" w:cs="Open Sans"/>
                <w:sz w:val="24"/>
              </w:rPr>
            </w:pPr>
            <w:r w:rsidRPr="00DC7B40">
              <w:rPr>
                <w:rFonts w:ascii="Open Sans" w:hAnsi="Open Sans" w:cs="Open Sans"/>
              </w:rPr>
              <w:t>Complaint</w:t>
            </w:r>
            <w:r w:rsidRPr="004E6EA5">
              <w:rPr>
                <w:rFonts w:ascii="Open Sans" w:hAnsi="Open Sans" w:cs="Open Sans"/>
                <w:sz w:val="24"/>
              </w:rPr>
              <w:t xml:space="preserve"> </w:t>
            </w:r>
          </w:p>
        </w:tc>
        <w:tc>
          <w:tcPr>
            <w:tcW w:w="5193" w:type="dxa"/>
          </w:tcPr>
          <w:p w:rsidR="00A379F9" w:rsidRPr="002227C5" w:rsidRDefault="00A379F9" w:rsidP="007A6B86">
            <w:pPr>
              <w:rPr>
                <w:rFonts w:ascii="Open Sans" w:hAnsi="Open Sans" w:cs="Open Sans"/>
                <w:sz w:val="24"/>
              </w:rPr>
            </w:pPr>
            <w:r w:rsidRPr="00DC7B40">
              <w:rPr>
                <w:rFonts w:ascii="Open Sans" w:hAnsi="Open Sans" w:cs="Open Sans"/>
              </w:rPr>
              <w:t>Dissatisfaction expressed about</w:t>
            </w:r>
            <w:r>
              <w:rPr>
                <w:rFonts w:ascii="Open Sans" w:hAnsi="Open Sans" w:cs="Open Sans"/>
              </w:rPr>
              <w:t xml:space="preserve"> a product or service provided requiring resolution</w:t>
            </w:r>
            <w:r w:rsidRPr="002227C5">
              <w:rPr>
                <w:rFonts w:ascii="Open Sans" w:hAnsi="Open Sans" w:cs="Open Sans"/>
                <w:sz w:val="24"/>
              </w:rPr>
              <w:t xml:space="preserve">. </w:t>
            </w:r>
          </w:p>
          <w:p w:rsidR="00A379F9" w:rsidRPr="002227C5" w:rsidRDefault="00A379F9" w:rsidP="007A6B86">
            <w:pPr>
              <w:rPr>
                <w:rFonts w:ascii="Open Sans" w:hAnsi="Open Sans" w:cs="Open Sans"/>
                <w:sz w:val="24"/>
              </w:rPr>
            </w:pPr>
          </w:p>
        </w:tc>
      </w:tr>
      <w:tr w:rsidR="00A379F9" w:rsidTr="00A379F9">
        <w:tc>
          <w:tcPr>
            <w:tcW w:w="3103" w:type="dxa"/>
          </w:tcPr>
          <w:p w:rsidR="00A379F9" w:rsidRPr="00DC7B40" w:rsidRDefault="00A379F9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DC7B40">
              <w:rPr>
                <w:rFonts w:ascii="Open Sans" w:hAnsi="Open Sans" w:cs="Open Sans"/>
              </w:rPr>
              <w:t>Complainant</w:t>
            </w:r>
          </w:p>
        </w:tc>
        <w:tc>
          <w:tcPr>
            <w:tcW w:w="5193" w:type="dxa"/>
          </w:tcPr>
          <w:p w:rsidR="00A379F9" w:rsidRPr="00DC7B40" w:rsidRDefault="00A379F9" w:rsidP="007A6B86">
            <w:pPr>
              <w:rPr>
                <w:rFonts w:ascii="Open Sans" w:hAnsi="Open Sans" w:cs="Open Sans"/>
              </w:rPr>
            </w:pPr>
            <w:r w:rsidRPr="00DC7B40">
              <w:rPr>
                <w:rFonts w:ascii="Open Sans" w:hAnsi="Open Sans" w:cs="Open Sans"/>
              </w:rPr>
              <w:t>The person or entity raising the complaint.</w:t>
            </w:r>
          </w:p>
        </w:tc>
      </w:tr>
    </w:tbl>
    <w:p w:rsidR="007B33FE" w:rsidRDefault="007B33FE" w:rsidP="00662985">
      <w:pPr>
        <w:pStyle w:val="ARCHeading4"/>
      </w:pPr>
      <w:r>
        <w:tab/>
      </w:r>
    </w:p>
    <w:p w:rsidR="007C5AD4" w:rsidRPr="00A379F9" w:rsidRDefault="007C5AD4" w:rsidP="00A379F9">
      <w:pPr>
        <w:pStyle w:val="ARCBodyText"/>
        <w:rPr>
          <w:b/>
        </w:rPr>
      </w:pPr>
      <w:r w:rsidRPr="00A379F9">
        <w:rPr>
          <w:b/>
        </w:rPr>
        <w:t>Aim</w:t>
      </w:r>
    </w:p>
    <w:p w:rsidR="007C5AD4" w:rsidRPr="007C5AD4" w:rsidRDefault="007C5AD4" w:rsidP="007C5AD4">
      <w:pPr>
        <w:rPr>
          <w:rFonts w:ascii="Open Sans" w:hAnsi="Open Sans" w:cs="Open Sans"/>
          <w:b/>
        </w:rPr>
      </w:pPr>
      <w:r w:rsidRPr="00F86551">
        <w:rPr>
          <w:rFonts w:ascii="Open Sans" w:hAnsi="Open Sans" w:cs="Open Sans"/>
        </w:rPr>
        <w:t xml:space="preserve">To ensure </w:t>
      </w:r>
      <w:r w:rsidR="00DC7B40">
        <w:rPr>
          <w:rFonts w:ascii="Open Sans" w:hAnsi="Open Sans" w:cs="Open Sans"/>
        </w:rPr>
        <w:t xml:space="preserve">the receiving and responding to complaints and appeals </w:t>
      </w:r>
      <w:r w:rsidR="00164622">
        <w:rPr>
          <w:rFonts w:ascii="Open Sans" w:hAnsi="Open Sans" w:cs="Open Sans"/>
        </w:rPr>
        <w:t xml:space="preserve">meets the </w:t>
      </w:r>
      <w:r w:rsidR="008C601F">
        <w:rPr>
          <w:rFonts w:ascii="Open Sans" w:hAnsi="Open Sans" w:cs="Open Sans"/>
        </w:rPr>
        <w:t xml:space="preserve">Standards for </w:t>
      </w:r>
      <w:r w:rsidR="00C97BC2">
        <w:rPr>
          <w:rFonts w:ascii="Open Sans" w:hAnsi="Open Sans" w:cs="Open Sans"/>
          <w:szCs w:val="24"/>
        </w:rPr>
        <w:t>Standards for National VET Regulator (NVR) RTOs 2012</w:t>
      </w:r>
      <w:r w:rsidR="001F1457">
        <w:rPr>
          <w:rFonts w:ascii="Open Sans" w:hAnsi="Open Sans" w:cs="Open Sans"/>
        </w:rPr>
        <w:t xml:space="preserve">/ </w:t>
      </w:r>
      <w:r w:rsidR="001F1457">
        <w:rPr>
          <w:rFonts w:ascii="Open Sans" w:hAnsi="Open Sans" w:cs="Open Sans"/>
          <w:szCs w:val="24"/>
        </w:rPr>
        <w:t xml:space="preserve">Standards for Registered Training Organisations (RTOs) 2015 </w:t>
      </w:r>
      <w:r w:rsidR="00164622">
        <w:rPr>
          <w:rFonts w:ascii="Open Sans" w:hAnsi="Open Sans" w:cs="Open Sans"/>
        </w:rPr>
        <w:t xml:space="preserve">other </w:t>
      </w:r>
      <w:r w:rsidR="007844ED">
        <w:rPr>
          <w:rFonts w:ascii="Open Sans" w:hAnsi="Open Sans" w:cs="Open Sans"/>
        </w:rPr>
        <w:t>State and Commonwealth G</w:t>
      </w:r>
      <w:r w:rsidR="00164622">
        <w:rPr>
          <w:rFonts w:ascii="Open Sans" w:hAnsi="Open Sans" w:cs="Open Sans"/>
        </w:rPr>
        <w:t>overnment funding requirements and all relevant legislation.</w:t>
      </w:r>
    </w:p>
    <w:p w:rsidR="00662985" w:rsidRDefault="00662985">
      <w:pPr>
        <w:rPr>
          <w:rFonts w:ascii="Open Sans" w:hAnsi="Open Sans"/>
          <w:sz w:val="36"/>
        </w:rPr>
      </w:pPr>
      <w:r>
        <w:rPr>
          <w:sz w:val="36"/>
        </w:rPr>
        <w:br w:type="page"/>
      </w:r>
    </w:p>
    <w:p w:rsidR="00746028" w:rsidRDefault="00746028" w:rsidP="007C5AD4">
      <w:pPr>
        <w:pStyle w:val="ARCHeading1"/>
        <w:rPr>
          <w:sz w:val="36"/>
        </w:rPr>
      </w:pPr>
      <w:r>
        <w:rPr>
          <w:sz w:val="36"/>
        </w:rPr>
        <w:lastRenderedPageBreak/>
        <w:t>Policy</w:t>
      </w:r>
    </w:p>
    <w:p w:rsidR="00295E65" w:rsidRDefault="007844ED" w:rsidP="007C5AD4">
      <w:pPr>
        <w:pStyle w:val="ARCHeading1"/>
        <w:rPr>
          <w:sz w:val="22"/>
        </w:rPr>
      </w:pPr>
      <w:r>
        <w:rPr>
          <w:sz w:val="22"/>
        </w:rPr>
        <w:t>ARC T</w:t>
      </w:r>
      <w:r w:rsidR="00746028">
        <w:rPr>
          <w:sz w:val="22"/>
        </w:rPr>
        <w:t>raining provides a system for the receiving and</w:t>
      </w:r>
      <w:r w:rsidR="00295E65">
        <w:rPr>
          <w:sz w:val="22"/>
        </w:rPr>
        <w:t xml:space="preserve"> managing of complaints or appeals which are publicly</w:t>
      </w:r>
      <w:r w:rsidR="00746028">
        <w:rPr>
          <w:sz w:val="22"/>
        </w:rPr>
        <w:t xml:space="preserve"> accessible, </w:t>
      </w:r>
      <w:r w:rsidR="00295E65">
        <w:rPr>
          <w:sz w:val="22"/>
        </w:rPr>
        <w:t xml:space="preserve">easily </w:t>
      </w:r>
      <w:r w:rsidR="00746028">
        <w:rPr>
          <w:sz w:val="22"/>
        </w:rPr>
        <w:t xml:space="preserve">understandable and </w:t>
      </w:r>
      <w:r>
        <w:rPr>
          <w:sz w:val="22"/>
        </w:rPr>
        <w:t>embraces</w:t>
      </w:r>
      <w:r w:rsidR="00746028">
        <w:rPr>
          <w:sz w:val="22"/>
        </w:rPr>
        <w:t xml:space="preserve"> the principles of</w:t>
      </w:r>
      <w:r w:rsidR="00295E65">
        <w:rPr>
          <w:sz w:val="22"/>
        </w:rPr>
        <w:t xml:space="preserve"> fairness</w:t>
      </w:r>
      <w:r>
        <w:rPr>
          <w:sz w:val="22"/>
        </w:rPr>
        <w:t xml:space="preserve"> and transparency</w:t>
      </w:r>
      <w:r w:rsidR="00295E65">
        <w:rPr>
          <w:sz w:val="22"/>
        </w:rPr>
        <w:t xml:space="preserve"> </w:t>
      </w:r>
      <w:r>
        <w:rPr>
          <w:sz w:val="22"/>
        </w:rPr>
        <w:t>throughout</w:t>
      </w:r>
      <w:r w:rsidR="00295E65">
        <w:rPr>
          <w:sz w:val="22"/>
        </w:rPr>
        <w:t xml:space="preserve"> all stages of the process.</w:t>
      </w:r>
      <w:r w:rsidR="00746028">
        <w:rPr>
          <w:sz w:val="22"/>
        </w:rPr>
        <w:t xml:space="preserve"> </w:t>
      </w:r>
    </w:p>
    <w:p w:rsidR="007844ED" w:rsidRDefault="007844ED" w:rsidP="007C5AD4">
      <w:pPr>
        <w:pStyle w:val="ARCHeading1"/>
        <w:rPr>
          <w:sz w:val="22"/>
        </w:rPr>
      </w:pPr>
      <w:r>
        <w:rPr>
          <w:sz w:val="22"/>
        </w:rPr>
        <w:t>Where reasonably practicable,</w:t>
      </w:r>
      <w:r w:rsidR="00295E65">
        <w:rPr>
          <w:sz w:val="22"/>
        </w:rPr>
        <w:t xml:space="preserve"> resolution of complaints and appeals will be resolved in the earliest possible time frame. </w:t>
      </w:r>
      <w:r w:rsidR="00AB2436">
        <w:rPr>
          <w:sz w:val="22"/>
        </w:rPr>
        <w:t xml:space="preserve">Complaints and appeals will be recorded within </w:t>
      </w:r>
      <w:r>
        <w:rPr>
          <w:sz w:val="22"/>
        </w:rPr>
        <w:t>24 hours of receipt on the ARC T</w:t>
      </w:r>
      <w:r w:rsidR="00AB2436">
        <w:rPr>
          <w:sz w:val="22"/>
        </w:rPr>
        <w:t xml:space="preserve">raining </w:t>
      </w:r>
      <w:r w:rsidR="00EC39DA">
        <w:rPr>
          <w:sz w:val="22"/>
        </w:rPr>
        <w:t xml:space="preserve">Complaints and </w:t>
      </w:r>
      <w:r w:rsidR="001F1457">
        <w:rPr>
          <w:sz w:val="22"/>
        </w:rPr>
        <w:t>A</w:t>
      </w:r>
      <w:r w:rsidR="00EC39DA">
        <w:rPr>
          <w:sz w:val="22"/>
        </w:rPr>
        <w:t>ppeals R</w:t>
      </w:r>
      <w:r w:rsidR="00AB2436">
        <w:rPr>
          <w:sz w:val="22"/>
        </w:rPr>
        <w:t xml:space="preserve">egister. </w:t>
      </w:r>
    </w:p>
    <w:p w:rsidR="00AB2436" w:rsidRDefault="00295E65" w:rsidP="007C5AD4">
      <w:pPr>
        <w:pStyle w:val="ARCHeading1"/>
        <w:rPr>
          <w:sz w:val="22"/>
        </w:rPr>
      </w:pPr>
      <w:r>
        <w:rPr>
          <w:sz w:val="22"/>
        </w:rPr>
        <w:t>All complaints and appeals will be acknowledged in writing within 10 wor</w:t>
      </w:r>
      <w:r w:rsidR="00AB2436">
        <w:rPr>
          <w:sz w:val="22"/>
        </w:rPr>
        <w:t>king days of receipt and outline the actions or investigations to be taken.</w:t>
      </w:r>
      <w:r w:rsidR="00D2445A">
        <w:rPr>
          <w:sz w:val="22"/>
        </w:rPr>
        <w:t xml:space="preserve"> All complaints and appeals will</w:t>
      </w:r>
      <w:r w:rsidR="007844ED">
        <w:rPr>
          <w:sz w:val="22"/>
        </w:rPr>
        <w:t>,</w:t>
      </w:r>
      <w:r w:rsidR="00D2445A">
        <w:rPr>
          <w:sz w:val="22"/>
        </w:rPr>
        <w:t xml:space="preserve"> </w:t>
      </w:r>
      <w:r w:rsidR="007844ED">
        <w:rPr>
          <w:sz w:val="22"/>
        </w:rPr>
        <w:t xml:space="preserve">where practicable, </w:t>
      </w:r>
      <w:r w:rsidR="00D2445A">
        <w:rPr>
          <w:sz w:val="22"/>
        </w:rPr>
        <w:t>be finalised within 60 days from receipt.</w:t>
      </w:r>
    </w:p>
    <w:p w:rsidR="00AB2436" w:rsidRDefault="00AB2436" w:rsidP="007C5AD4">
      <w:pPr>
        <w:pStyle w:val="ARCHeading1"/>
        <w:rPr>
          <w:sz w:val="22"/>
        </w:rPr>
      </w:pPr>
      <w:r>
        <w:rPr>
          <w:sz w:val="22"/>
        </w:rPr>
        <w:t>The complainant will have the o</w:t>
      </w:r>
      <w:r w:rsidR="007844ED">
        <w:rPr>
          <w:sz w:val="22"/>
        </w:rPr>
        <w:t>pportunity to meet with an ARC T</w:t>
      </w:r>
      <w:r>
        <w:rPr>
          <w:sz w:val="22"/>
        </w:rPr>
        <w:t xml:space="preserve">raining representative and present their case. A support person </w:t>
      </w:r>
      <w:r w:rsidR="00D2445A">
        <w:rPr>
          <w:sz w:val="22"/>
        </w:rPr>
        <w:t>may accompany the complainant to this meeting.</w:t>
      </w:r>
    </w:p>
    <w:p w:rsidR="007844ED" w:rsidRDefault="00295E65" w:rsidP="007C5AD4">
      <w:pPr>
        <w:pStyle w:val="ARCHeading1"/>
        <w:rPr>
          <w:sz w:val="22"/>
        </w:rPr>
      </w:pPr>
      <w:r>
        <w:rPr>
          <w:sz w:val="22"/>
        </w:rPr>
        <w:t xml:space="preserve">All complaints or appeals will be dealt with in a sensitive and fair manner. </w:t>
      </w:r>
      <w:r w:rsidR="00D2445A">
        <w:rPr>
          <w:sz w:val="22"/>
        </w:rPr>
        <w:t>The decision regarding the outcome of any complaint or appeal will be communicated in writing within 10 working days of</w:t>
      </w:r>
      <w:r w:rsidR="007844ED">
        <w:rPr>
          <w:sz w:val="22"/>
        </w:rPr>
        <w:t xml:space="preserve"> decision</w:t>
      </w:r>
      <w:r w:rsidR="00D2445A">
        <w:rPr>
          <w:sz w:val="22"/>
        </w:rPr>
        <w:t xml:space="preserve">. </w:t>
      </w:r>
    </w:p>
    <w:p w:rsidR="00746028" w:rsidRPr="007844ED" w:rsidRDefault="00295E65" w:rsidP="007C5AD4">
      <w:pPr>
        <w:pStyle w:val="ARCHeading1"/>
        <w:rPr>
          <w:sz w:val="22"/>
        </w:rPr>
      </w:pPr>
      <w:r>
        <w:rPr>
          <w:sz w:val="22"/>
        </w:rPr>
        <w:t xml:space="preserve">Where a resolution is unable to be achieved a third party will be engaged to </w:t>
      </w:r>
      <w:r w:rsidR="00AB2436">
        <w:rPr>
          <w:sz w:val="22"/>
        </w:rPr>
        <w:t>conciliate. Any cost of the engagement of the third party will be made available to the complainant at this stage.</w:t>
      </w:r>
    </w:p>
    <w:p w:rsidR="003D4692" w:rsidRPr="00951D89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EA040F" w:rsidRDefault="008C601F" w:rsidP="007B5984">
      <w:pPr>
        <w:pStyle w:val="ARCBodyText"/>
        <w:numPr>
          <w:ilvl w:val="0"/>
          <w:numId w:val="13"/>
        </w:numPr>
      </w:pPr>
      <w:r w:rsidRPr="00B344CB">
        <w:t>ARC Training</w:t>
      </w:r>
      <w:r w:rsidR="006610B1">
        <w:t xml:space="preserve"> </w:t>
      </w:r>
      <w:r w:rsidR="007844ED">
        <w:t xml:space="preserve">staff </w:t>
      </w:r>
      <w:r w:rsidR="006610B1">
        <w:t>will refer all complaints or</w:t>
      </w:r>
      <w:r w:rsidR="007844ED">
        <w:t xml:space="preserve"> appeals to the </w:t>
      </w:r>
      <w:r w:rsidR="001F1457">
        <w:t xml:space="preserve">Administration </w:t>
      </w:r>
      <w:r w:rsidR="008A05FE">
        <w:t>Manager</w:t>
      </w:r>
      <w:r w:rsidR="007844ED">
        <w:t>. A detailed account of the complaint should be in writing</w:t>
      </w:r>
      <w:ins w:id="2" w:author="Emma Jory" w:date="2018-01-23T07:37:00Z">
        <w:r w:rsidR="008A05FE">
          <w:t xml:space="preserve">, using the Complaints and Appeals form </w:t>
        </w:r>
      </w:ins>
      <w:del w:id="3" w:author="Emma Jory" w:date="2018-01-23T07:37:00Z">
        <w:r w:rsidR="007844ED" w:rsidDel="008A05FE">
          <w:delText xml:space="preserve">, </w:delText>
        </w:r>
      </w:del>
      <w:r w:rsidR="007844ED">
        <w:t>or a record of conversation will be recorded and noted on the complaints register.</w:t>
      </w:r>
    </w:p>
    <w:p w:rsidR="00A813A8" w:rsidRDefault="00A813A8" w:rsidP="007B5984">
      <w:pPr>
        <w:pStyle w:val="ARCBodyText"/>
        <w:numPr>
          <w:ilvl w:val="0"/>
          <w:numId w:val="13"/>
        </w:numPr>
      </w:pPr>
      <w:r>
        <w:t xml:space="preserve">The </w:t>
      </w:r>
      <w:r w:rsidR="007844ED">
        <w:t xml:space="preserve">Administration </w:t>
      </w:r>
      <w:del w:id="4" w:author="Emma Jory" w:date="2018-01-23T07:38:00Z">
        <w:r w:rsidR="001F1457" w:rsidDel="008A05FE">
          <w:delText xml:space="preserve">and Compliance </w:delText>
        </w:r>
      </w:del>
      <w:r w:rsidR="007844ED">
        <w:t xml:space="preserve">Manager </w:t>
      </w:r>
      <w:r>
        <w:t xml:space="preserve">will notify the CEO </w:t>
      </w:r>
      <w:r w:rsidR="007844ED">
        <w:t xml:space="preserve">and/or the </w:t>
      </w:r>
      <w:r>
        <w:t xml:space="preserve">Training </w:t>
      </w:r>
      <w:r w:rsidR="001F1457">
        <w:t xml:space="preserve">Delivery </w:t>
      </w:r>
      <w:r>
        <w:t xml:space="preserve">Manager of the complaint/appeal. </w:t>
      </w:r>
    </w:p>
    <w:p w:rsidR="00EA040F" w:rsidRDefault="006610B1" w:rsidP="00662985">
      <w:pPr>
        <w:pStyle w:val="ARCBodyText"/>
        <w:numPr>
          <w:ilvl w:val="0"/>
          <w:numId w:val="13"/>
        </w:numPr>
      </w:pPr>
      <w:r>
        <w:t xml:space="preserve">The </w:t>
      </w:r>
      <w:r w:rsidR="001F1457">
        <w:t xml:space="preserve">Administration </w:t>
      </w:r>
      <w:del w:id="5" w:author="Emma Jory" w:date="2018-01-23T07:38:00Z">
        <w:r w:rsidR="001F1457" w:rsidDel="008A05FE">
          <w:delText xml:space="preserve">and Compliance </w:delText>
        </w:r>
      </w:del>
      <w:r w:rsidR="001F1457">
        <w:t>Manager</w:t>
      </w:r>
      <w:r w:rsidR="007844ED">
        <w:t xml:space="preserve"> </w:t>
      </w:r>
      <w:r>
        <w:t>will send the complainant a written acknowledgment of the receipt of the complaint/appeal</w:t>
      </w:r>
      <w:r w:rsidR="00347EE7">
        <w:t xml:space="preserve"> within 10 working days</w:t>
      </w:r>
      <w:r>
        <w:t>. This letter will outline the steps to be taken to resolve the matter and outline time frames.</w:t>
      </w:r>
    </w:p>
    <w:p w:rsidR="00EA040F" w:rsidRDefault="006610B1" w:rsidP="00662985">
      <w:pPr>
        <w:pStyle w:val="ARCBodyText"/>
        <w:numPr>
          <w:ilvl w:val="0"/>
          <w:numId w:val="13"/>
        </w:numPr>
      </w:pPr>
      <w:r>
        <w:t xml:space="preserve">An investigation of the matter will be undertaken by the </w:t>
      </w:r>
      <w:r w:rsidR="001F1457">
        <w:t xml:space="preserve">Administration </w:t>
      </w:r>
      <w:del w:id="6" w:author="Emma Jory" w:date="2018-01-23T07:38:00Z">
        <w:r w:rsidR="001F1457" w:rsidDel="008A05FE">
          <w:delText xml:space="preserve">and Compliance </w:delText>
        </w:r>
      </w:del>
      <w:r w:rsidR="001F1457">
        <w:t>Manage</w:t>
      </w:r>
      <w:r w:rsidR="007844ED">
        <w:t>r</w:t>
      </w:r>
      <w:r>
        <w:t>. The complainant will have access to their records</w:t>
      </w:r>
      <w:r w:rsidR="00347EE7">
        <w:t xml:space="preserve"> or assessments</w:t>
      </w:r>
      <w:r>
        <w:t xml:space="preserve"> </w:t>
      </w:r>
      <w:r w:rsidR="00347EE7">
        <w:t>at this time if requested.</w:t>
      </w:r>
      <w:r>
        <w:t xml:space="preserve"> </w:t>
      </w:r>
    </w:p>
    <w:p w:rsidR="00EA040F" w:rsidRDefault="00347EE7" w:rsidP="00662985">
      <w:pPr>
        <w:pStyle w:val="ARCBodyText"/>
        <w:numPr>
          <w:ilvl w:val="0"/>
          <w:numId w:val="13"/>
        </w:numPr>
      </w:pPr>
      <w:r>
        <w:t>Once investigated the complainant will be contacted and a meeting</w:t>
      </w:r>
      <w:r w:rsidR="007844ED">
        <w:rPr>
          <w:rStyle w:val="EndnoteReference"/>
        </w:rPr>
        <w:endnoteReference w:id="1"/>
      </w:r>
      <w:r>
        <w:t xml:space="preserve"> arranged to discuss the matter. All findings of the investigation will be made available to the complainant.</w:t>
      </w:r>
    </w:p>
    <w:p w:rsidR="008D03A7" w:rsidRDefault="00347EE7" w:rsidP="00B344CB">
      <w:pPr>
        <w:pStyle w:val="ARCBodyText"/>
        <w:numPr>
          <w:ilvl w:val="0"/>
          <w:numId w:val="13"/>
        </w:numPr>
      </w:pPr>
      <w:r>
        <w:t xml:space="preserve">The </w:t>
      </w:r>
      <w:r w:rsidR="001F1457">
        <w:t xml:space="preserve">Administration </w:t>
      </w:r>
      <w:del w:id="7" w:author="Emma Jory" w:date="2018-01-23T07:38:00Z">
        <w:r w:rsidR="001F1457" w:rsidDel="008A05FE">
          <w:delText xml:space="preserve">and Compliance </w:delText>
        </w:r>
      </w:del>
      <w:r w:rsidR="001F1457">
        <w:t>Manage</w:t>
      </w:r>
      <w:ins w:id="8" w:author="Emma Jory" w:date="2018-01-23T07:38:00Z">
        <w:r w:rsidR="008A05FE">
          <w:t>r</w:t>
        </w:r>
      </w:ins>
      <w:r w:rsidR="007844ED">
        <w:t xml:space="preserve"> </w:t>
      </w:r>
      <w:r>
        <w:t>will document all matters discussed at the meeting</w:t>
      </w:r>
      <w:r w:rsidR="007844ED">
        <w:t xml:space="preserve"> and all</w:t>
      </w:r>
      <w:r w:rsidR="00E61BCB">
        <w:t xml:space="preserve"> possible </w:t>
      </w:r>
      <w:r w:rsidR="007844ED">
        <w:t>avenues</w:t>
      </w:r>
      <w:r w:rsidR="00E61BCB">
        <w:t xml:space="preserve"> </w:t>
      </w:r>
      <w:r w:rsidR="007844ED">
        <w:t>will be considered</w:t>
      </w:r>
      <w:r w:rsidR="00E61BCB">
        <w:t xml:space="preserve"> to resolve the complaint or appeal. A </w:t>
      </w:r>
      <w:r>
        <w:t xml:space="preserve">decision </w:t>
      </w:r>
      <w:r w:rsidR="00E61BCB">
        <w:t xml:space="preserve">will be provided </w:t>
      </w:r>
      <w:r>
        <w:t xml:space="preserve">to the complainant in writing at the earliest possible opportunity </w:t>
      </w:r>
      <w:r w:rsidR="007844ED">
        <w:t>(</w:t>
      </w:r>
      <w:r>
        <w:t>within 60 days of receipt</w:t>
      </w:r>
      <w:r w:rsidR="007844ED">
        <w:t>)</w:t>
      </w:r>
      <w:r>
        <w:t>.</w:t>
      </w:r>
    </w:p>
    <w:p w:rsidR="00EA040F" w:rsidRDefault="00E61BCB" w:rsidP="00EA040F">
      <w:pPr>
        <w:pStyle w:val="ARCBodyText"/>
        <w:numPr>
          <w:ilvl w:val="0"/>
          <w:numId w:val="13"/>
        </w:numPr>
      </w:pPr>
      <w:r>
        <w:lastRenderedPageBreak/>
        <w:t>Where resolution of the complaint or appeal is not possible through the above steps the complainant will be offered an opportunity to have a third party review and make a direction on the matter.</w:t>
      </w:r>
    </w:p>
    <w:p w:rsidR="00E61BCB" w:rsidRDefault="00E61BCB" w:rsidP="00EA040F">
      <w:pPr>
        <w:pStyle w:val="ARCBodyText"/>
        <w:numPr>
          <w:ilvl w:val="0"/>
          <w:numId w:val="13"/>
        </w:numPr>
      </w:pPr>
      <w:r>
        <w:t>If the matter is unresolved after being reviewed by a third party then the complainant may be directed to contact ASQA.</w:t>
      </w:r>
    </w:p>
    <w:p w:rsidR="00E61BCB" w:rsidRDefault="00E61BCB" w:rsidP="00EA040F">
      <w:pPr>
        <w:pStyle w:val="ARCBodyText"/>
        <w:numPr>
          <w:ilvl w:val="0"/>
          <w:numId w:val="13"/>
        </w:numPr>
      </w:pPr>
      <w:r>
        <w:t xml:space="preserve">All steps taken and correspondence entered into will be recorded on the ARC Training Complaints and Appeals </w:t>
      </w:r>
      <w:r w:rsidR="00EC39DA">
        <w:t>R</w:t>
      </w:r>
      <w:r>
        <w:t>egister.</w:t>
      </w:r>
    </w:p>
    <w:p w:rsidR="00662985" w:rsidRDefault="00662985">
      <w:pPr>
        <w:rPr>
          <w:rFonts w:ascii="Open Sans" w:hAnsi="Open Sans"/>
          <w:color w:val="000000" w:themeColor="text1"/>
        </w:rPr>
      </w:pPr>
    </w:p>
    <w:p w:rsidR="001F1457" w:rsidRPr="00C36A66" w:rsidRDefault="001F1457" w:rsidP="001F1457">
      <w:pPr>
        <w:pStyle w:val="ARCBodyText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="00C97BC2" w:rsidRPr="00C97BC2">
        <w:rPr>
          <w:rFonts w:cs="Open Sans"/>
          <w:sz w:val="28"/>
          <w:szCs w:val="28"/>
        </w:rPr>
        <w:t>Standards for National VET Regulator (NVR) RTOs 2012</w:t>
      </w:r>
      <w:r>
        <w:rPr>
          <w:sz w:val="28"/>
        </w:rPr>
        <w:t xml:space="preserve">/ </w:t>
      </w:r>
      <w:r w:rsidRPr="00C36A66">
        <w:rPr>
          <w:rFonts w:cs="Open Sans"/>
          <w:sz w:val="28"/>
          <w:szCs w:val="28"/>
        </w:rPr>
        <w:t>Standards for Registered Training Organisations (RTOs) 2015</w:t>
      </w:r>
    </w:p>
    <w:p w:rsidR="00C97BC2" w:rsidRDefault="00C97BC2" w:rsidP="00C97BC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>, the Work Health and Safety Act 2011 and all other applicable legislation or Government funding requirements.</w:t>
      </w:r>
    </w:p>
    <w:p w:rsidR="007241E5" w:rsidRDefault="00CE174C" w:rsidP="00E61B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323911" w:rsidRPr="00323911" w:rsidRDefault="00323911" w:rsidP="00323911">
      <w:r>
        <w:tab/>
      </w:r>
      <w:r>
        <w:tab/>
      </w:r>
    </w:p>
    <w:sectPr w:rsidR="00323911" w:rsidRPr="0032391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BA" w:rsidRDefault="002077BA" w:rsidP="00323911">
      <w:pPr>
        <w:spacing w:after="0" w:line="240" w:lineRule="auto"/>
      </w:pPr>
      <w:r>
        <w:separator/>
      </w:r>
    </w:p>
  </w:endnote>
  <w:endnote w:type="continuationSeparator" w:id="0">
    <w:p w:rsidR="002077BA" w:rsidRDefault="002077BA" w:rsidP="00323911">
      <w:pPr>
        <w:spacing w:after="0" w:line="240" w:lineRule="auto"/>
      </w:pPr>
      <w:r>
        <w:continuationSeparator/>
      </w:r>
    </w:p>
  </w:endnote>
  <w:endnote w:id="1">
    <w:p w:rsidR="007844ED" w:rsidRDefault="007844ED">
      <w:pPr>
        <w:pStyle w:val="EndnoteText"/>
      </w:pPr>
      <w:r w:rsidRPr="007844ED">
        <w:rPr>
          <w:rStyle w:val="EndnoteReference"/>
          <w:rFonts w:ascii="Open Sans" w:hAnsi="Open Sans" w:cs="Open Sans"/>
        </w:rPr>
        <w:endnoteRef/>
      </w:r>
      <w:r w:rsidRPr="007844ED">
        <w:rPr>
          <w:rFonts w:ascii="Open Sans" w:hAnsi="Open Sans" w:cs="Open Sans"/>
        </w:rPr>
        <w:t xml:space="preserve"> meeting may be via telephone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1" w:rsidRPr="00FF02CE" w:rsidRDefault="007D5942" w:rsidP="00662985">
    <w:pPr>
      <w:pStyle w:val="Footer"/>
      <w:ind w:left="-567"/>
      <w:rPr>
        <w:rFonts w:ascii="Open Sans" w:hAnsi="Open Sans" w:cs="Open Sans"/>
        <w:sz w:val="16"/>
      </w:rPr>
    </w:pPr>
    <w:ins w:id="9" w:author="Emma Jory" w:date="2018-01-23T08:11:00Z">
      <w:r w:rsidRPr="00A379F9">
        <w:rPr>
          <w:sz w:val="16"/>
          <w:szCs w:val="16"/>
        </w:rPr>
        <w:t xml:space="preserve">Complaints and Appeals Policy and Procedure </w:t>
      </w:r>
      <w:r>
        <w:rPr>
          <w:rFonts w:cs="Open Sans"/>
          <w:sz w:val="16"/>
        </w:rPr>
        <w:t>v1.2 July 2017</w:t>
      </w:r>
      <w:r>
        <w:rPr>
          <w:rFonts w:cs="Open Sans"/>
          <w:sz w:val="16"/>
        </w:rPr>
        <w:tab/>
      </w:r>
    </w:ins>
    <w:del w:id="10" w:author="Emma Jory" w:date="2018-01-23T08:11:00Z">
      <w:r w:rsidR="00EC39DA" w:rsidRPr="00EC39DA" w:rsidDel="007D5942">
        <w:rPr>
          <w:rFonts w:ascii="Open Sans" w:hAnsi="Open Sans" w:cs="Open Sans"/>
          <w:sz w:val="16"/>
          <w:szCs w:val="16"/>
        </w:rPr>
        <w:delText xml:space="preserve">ARC Training Complaints and Appeals Policy and Procedure </w:delText>
      </w:r>
      <w:r w:rsidR="00EC39DA" w:rsidRPr="00EC39DA" w:rsidDel="007D5942">
        <w:rPr>
          <w:rFonts w:ascii="Open Sans" w:hAnsi="Open Sans" w:cs="Open Sans"/>
          <w:sz w:val="16"/>
        </w:rPr>
        <w:delText xml:space="preserve"> v1.1 </w:delText>
      </w:r>
      <w:r w:rsidR="00EC39DA" w:rsidDel="007D5942">
        <w:rPr>
          <w:rFonts w:ascii="Open Sans" w:hAnsi="Open Sans" w:cs="Open Sans"/>
          <w:sz w:val="16"/>
        </w:rPr>
        <w:delText>December</w:delText>
      </w:r>
      <w:r w:rsidR="00EC39DA" w:rsidRPr="00EC39DA" w:rsidDel="007D5942">
        <w:rPr>
          <w:rFonts w:ascii="Open Sans" w:hAnsi="Open Sans" w:cs="Open Sans"/>
          <w:sz w:val="16"/>
        </w:rPr>
        <w:delText xml:space="preserve"> 2015</w:delText>
      </w:r>
    </w:del>
    <w:r w:rsidR="00662985">
      <w:rPr>
        <w:rFonts w:ascii="Open Sans" w:hAnsi="Open Sans" w:cs="Open Sans"/>
        <w:sz w:val="16"/>
      </w:rPr>
      <w:tab/>
    </w:r>
    <w:r w:rsidR="003859D1" w:rsidRPr="00FF02CE">
      <w:rPr>
        <w:rFonts w:ascii="Open Sans" w:hAnsi="Open Sans" w:cs="Open Sans"/>
        <w:sz w:val="16"/>
      </w:rPr>
      <w:t xml:space="preserve">page </w:t>
    </w:r>
    <w:r w:rsidR="003859D1" w:rsidRPr="00FF02CE">
      <w:rPr>
        <w:rFonts w:ascii="Open Sans" w:hAnsi="Open Sans" w:cs="Open Sans"/>
        <w:sz w:val="16"/>
      </w:rPr>
      <w:fldChar w:fldCharType="begin"/>
    </w:r>
    <w:r w:rsidR="003859D1" w:rsidRPr="00FF02CE">
      <w:rPr>
        <w:rFonts w:ascii="Open Sans" w:hAnsi="Open Sans" w:cs="Open Sans"/>
        <w:sz w:val="16"/>
      </w:rPr>
      <w:instrText xml:space="preserve"> PAGE   \* MERGEFORMAT </w:instrText>
    </w:r>
    <w:r w:rsidR="003859D1" w:rsidRPr="00FF02CE">
      <w:rPr>
        <w:rFonts w:ascii="Open Sans" w:hAnsi="Open Sans" w:cs="Open Sans"/>
        <w:sz w:val="16"/>
      </w:rPr>
      <w:fldChar w:fldCharType="separate"/>
    </w:r>
    <w:r w:rsidR="003629C7">
      <w:rPr>
        <w:rFonts w:ascii="Open Sans" w:hAnsi="Open Sans" w:cs="Open Sans"/>
        <w:noProof/>
        <w:sz w:val="16"/>
      </w:rPr>
      <w:t>3</w:t>
    </w:r>
    <w:r w:rsidR="003859D1" w:rsidRPr="00FF02CE">
      <w:rPr>
        <w:rFonts w:ascii="Open Sans" w:hAnsi="Open Sans" w:cs="Open Sans"/>
        <w:noProof/>
        <w:sz w:val="16"/>
      </w:rPr>
      <w:fldChar w:fldCharType="end"/>
    </w:r>
    <w:r w:rsidR="00AA2858" w:rsidRPr="00FF02CE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Default="00457605" w:rsidP="00457605"/>
  <w:p w:rsidR="00457605" w:rsidRPr="00A379F9" w:rsidRDefault="00A379F9" w:rsidP="00A379F9">
    <w:pPr>
      <w:pStyle w:val="ARCHeading1"/>
      <w:rPr>
        <w:sz w:val="16"/>
        <w:szCs w:val="16"/>
      </w:rPr>
    </w:pPr>
    <w:del w:id="11" w:author="Emma Jory" w:date="2018-01-23T08:11:00Z">
      <w:r w:rsidRPr="00A379F9" w:rsidDel="007D5942">
        <w:rPr>
          <w:sz w:val="16"/>
          <w:szCs w:val="16"/>
        </w:rPr>
        <w:delText xml:space="preserve">ARC Training </w:delText>
      </w:r>
    </w:del>
    <w:r w:rsidRPr="00A379F9">
      <w:rPr>
        <w:sz w:val="16"/>
        <w:szCs w:val="16"/>
      </w:rPr>
      <w:t xml:space="preserve">Complaints and Appeals Policy and Procedure </w:t>
    </w:r>
    <w:del w:id="12" w:author="Emma Jory" w:date="2018-01-23T08:10:00Z">
      <w:r w:rsidR="0084547D" w:rsidDel="007D5942">
        <w:rPr>
          <w:rFonts w:cs="Open Sans"/>
          <w:sz w:val="16"/>
        </w:rPr>
        <w:delText xml:space="preserve"> </w:delText>
      </w:r>
    </w:del>
    <w:r w:rsidR="0084547D">
      <w:rPr>
        <w:rFonts w:cs="Open Sans"/>
        <w:sz w:val="16"/>
      </w:rPr>
      <w:t>v1.</w:t>
    </w:r>
    <w:ins w:id="13" w:author="Emma Jory" w:date="2018-01-23T08:10:00Z">
      <w:r w:rsidR="007D5942">
        <w:rPr>
          <w:rFonts w:cs="Open Sans"/>
          <w:sz w:val="16"/>
        </w:rPr>
        <w:t>2</w:t>
      </w:r>
    </w:ins>
    <w:del w:id="14" w:author="Emma Jory" w:date="2018-01-23T08:10:00Z">
      <w:r w:rsidR="0084547D" w:rsidDel="007D5942">
        <w:rPr>
          <w:rFonts w:cs="Open Sans"/>
          <w:sz w:val="16"/>
        </w:rPr>
        <w:delText>1</w:delText>
      </w:r>
    </w:del>
    <w:r w:rsidR="0084547D">
      <w:rPr>
        <w:rFonts w:cs="Open Sans"/>
        <w:sz w:val="16"/>
      </w:rPr>
      <w:t xml:space="preserve"> </w:t>
    </w:r>
    <w:del w:id="15" w:author="Emma Jory" w:date="2018-01-23T08:10:00Z">
      <w:r w:rsidR="00EC39DA" w:rsidDel="007D5942">
        <w:rPr>
          <w:rFonts w:cs="Open Sans"/>
          <w:sz w:val="16"/>
        </w:rPr>
        <w:delText>December</w:delText>
      </w:r>
      <w:r w:rsidR="0084547D" w:rsidDel="007D5942">
        <w:rPr>
          <w:rFonts w:cs="Open Sans"/>
          <w:sz w:val="16"/>
        </w:rPr>
        <w:delText xml:space="preserve"> 2015</w:delText>
      </w:r>
    </w:del>
    <w:ins w:id="16" w:author="Emma Jory" w:date="2018-01-23T08:10:00Z">
      <w:r w:rsidR="007D5942">
        <w:rPr>
          <w:rFonts w:cs="Open Sans"/>
          <w:sz w:val="16"/>
        </w:rPr>
        <w:t>July 2017</w:t>
      </w:r>
    </w:ins>
    <w:r w:rsidR="00457605">
      <w:rPr>
        <w:rFonts w:cs="Open Sans"/>
        <w:sz w:val="16"/>
      </w:rPr>
      <w:tab/>
    </w:r>
    <w:r w:rsidR="00457605">
      <w:rPr>
        <w:rFonts w:cs="Open Sans"/>
        <w:sz w:val="16"/>
      </w:rP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BA" w:rsidRDefault="002077BA" w:rsidP="00323911">
      <w:pPr>
        <w:spacing w:after="0" w:line="240" w:lineRule="auto"/>
      </w:pPr>
      <w:r>
        <w:separator/>
      </w:r>
    </w:p>
  </w:footnote>
  <w:footnote w:type="continuationSeparator" w:id="0">
    <w:p w:rsidR="002077BA" w:rsidRDefault="002077BA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84547D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0AAC81D" wp14:editId="32CBA4B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0"/>
  </w:num>
  <w:num w:numId="5">
    <w:abstractNumId w:val="2"/>
  </w:num>
  <w:num w:numId="6">
    <w:abstractNumId w:val="18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4"/>
  </w:num>
  <w:num w:numId="12">
    <w:abstractNumId w:val="21"/>
  </w:num>
  <w:num w:numId="13">
    <w:abstractNumId w:val="3"/>
  </w:num>
  <w:num w:numId="14">
    <w:abstractNumId w:val="17"/>
  </w:num>
  <w:num w:numId="15">
    <w:abstractNumId w:val="8"/>
  </w:num>
  <w:num w:numId="16">
    <w:abstractNumId w:val="20"/>
  </w:num>
  <w:num w:numId="17">
    <w:abstractNumId w:val="13"/>
  </w:num>
  <w:num w:numId="18">
    <w:abstractNumId w:val="9"/>
  </w:num>
  <w:num w:numId="19">
    <w:abstractNumId w:val="12"/>
  </w:num>
  <w:num w:numId="20">
    <w:abstractNumId w:val="11"/>
  </w:num>
  <w:num w:numId="21">
    <w:abstractNumId w:val="15"/>
  </w:num>
  <w:num w:numId="22">
    <w:abstractNumId w:val="6"/>
  </w:num>
  <w:num w:numId="2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Jory">
    <w15:presenceInfo w15:providerId="AD" w15:userId="S-1-5-21-4264140980-2769475044-3335815793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744E5"/>
    <w:rsid w:val="00074D57"/>
    <w:rsid w:val="000B605B"/>
    <w:rsid w:val="000F6F96"/>
    <w:rsid w:val="00164622"/>
    <w:rsid w:val="00171BDA"/>
    <w:rsid w:val="001B32E0"/>
    <w:rsid w:val="001F1457"/>
    <w:rsid w:val="002077BA"/>
    <w:rsid w:val="002109BD"/>
    <w:rsid w:val="00281D72"/>
    <w:rsid w:val="00295E65"/>
    <w:rsid w:val="00317E7D"/>
    <w:rsid w:val="00323911"/>
    <w:rsid w:val="00347EE7"/>
    <w:rsid w:val="003629C7"/>
    <w:rsid w:val="003859D1"/>
    <w:rsid w:val="003D4692"/>
    <w:rsid w:val="003F0C0B"/>
    <w:rsid w:val="003F4FF6"/>
    <w:rsid w:val="00421BFB"/>
    <w:rsid w:val="00457605"/>
    <w:rsid w:val="0046417C"/>
    <w:rsid w:val="00512EDB"/>
    <w:rsid w:val="005E31CE"/>
    <w:rsid w:val="005E491A"/>
    <w:rsid w:val="0062563D"/>
    <w:rsid w:val="0063132D"/>
    <w:rsid w:val="00647B31"/>
    <w:rsid w:val="00654A57"/>
    <w:rsid w:val="006610B1"/>
    <w:rsid w:val="00662985"/>
    <w:rsid w:val="007241E5"/>
    <w:rsid w:val="00746028"/>
    <w:rsid w:val="007708C8"/>
    <w:rsid w:val="007844ED"/>
    <w:rsid w:val="007B16E0"/>
    <w:rsid w:val="007B33FE"/>
    <w:rsid w:val="007C5AD4"/>
    <w:rsid w:val="007D5942"/>
    <w:rsid w:val="007E377C"/>
    <w:rsid w:val="00841C93"/>
    <w:rsid w:val="0084547D"/>
    <w:rsid w:val="0087129B"/>
    <w:rsid w:val="00886EEA"/>
    <w:rsid w:val="00894C63"/>
    <w:rsid w:val="008A05FE"/>
    <w:rsid w:val="008A36E2"/>
    <w:rsid w:val="008C23D2"/>
    <w:rsid w:val="008C601F"/>
    <w:rsid w:val="008C68D2"/>
    <w:rsid w:val="008D03A7"/>
    <w:rsid w:val="008E0018"/>
    <w:rsid w:val="008E3CF8"/>
    <w:rsid w:val="00920311"/>
    <w:rsid w:val="00923A22"/>
    <w:rsid w:val="00931372"/>
    <w:rsid w:val="0093781B"/>
    <w:rsid w:val="00951D89"/>
    <w:rsid w:val="00954AAE"/>
    <w:rsid w:val="00A10F7C"/>
    <w:rsid w:val="00A379F9"/>
    <w:rsid w:val="00A511B2"/>
    <w:rsid w:val="00A62F8A"/>
    <w:rsid w:val="00A813A8"/>
    <w:rsid w:val="00AA2858"/>
    <w:rsid w:val="00AB2436"/>
    <w:rsid w:val="00AF55E6"/>
    <w:rsid w:val="00B10130"/>
    <w:rsid w:val="00B344CB"/>
    <w:rsid w:val="00BA7E38"/>
    <w:rsid w:val="00BC4350"/>
    <w:rsid w:val="00C51A8F"/>
    <w:rsid w:val="00C539EB"/>
    <w:rsid w:val="00C8329F"/>
    <w:rsid w:val="00C97BC2"/>
    <w:rsid w:val="00CC2EEB"/>
    <w:rsid w:val="00CD07EB"/>
    <w:rsid w:val="00CD2F7F"/>
    <w:rsid w:val="00CE174C"/>
    <w:rsid w:val="00CF3E7D"/>
    <w:rsid w:val="00D05181"/>
    <w:rsid w:val="00D0791A"/>
    <w:rsid w:val="00D15322"/>
    <w:rsid w:val="00D2445A"/>
    <w:rsid w:val="00D30A37"/>
    <w:rsid w:val="00D63A39"/>
    <w:rsid w:val="00DB697A"/>
    <w:rsid w:val="00DB726F"/>
    <w:rsid w:val="00DC7B40"/>
    <w:rsid w:val="00DD725E"/>
    <w:rsid w:val="00E61BCB"/>
    <w:rsid w:val="00E62298"/>
    <w:rsid w:val="00E933B5"/>
    <w:rsid w:val="00EA040F"/>
    <w:rsid w:val="00EC39DA"/>
    <w:rsid w:val="00F13891"/>
    <w:rsid w:val="00F5049F"/>
    <w:rsid w:val="00F50D71"/>
    <w:rsid w:val="00FB0F6E"/>
    <w:rsid w:val="00FB5BBA"/>
    <w:rsid w:val="00FB6BA7"/>
    <w:rsid w:val="00FF02C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A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C39C-EC40-47C6-80DF-17052D8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4</cp:revision>
  <cp:lastPrinted>2015-11-10T00:06:00Z</cp:lastPrinted>
  <dcterms:created xsi:type="dcterms:W3CDTF">2018-01-22T21:11:00Z</dcterms:created>
  <dcterms:modified xsi:type="dcterms:W3CDTF">2018-01-28T22:17:00Z</dcterms:modified>
</cp:coreProperties>
</file>